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0F" w:rsidDel="004859E9" w:rsidRDefault="0016210F">
      <w:pPr>
        <w:autoSpaceDE w:val="0"/>
        <w:autoSpaceDN w:val="0"/>
        <w:adjustRightInd w:val="0"/>
        <w:spacing w:after="0" w:line="240" w:lineRule="auto"/>
        <w:jc w:val="center"/>
        <w:rPr>
          <w:del w:id="0" w:author="Lucina" w:date="2013-10-22T16:16:00Z"/>
          <w:rFonts w:ascii="Times New Roman" w:hAnsi="Times New Roman" w:cs="Times New Roman"/>
          <w:b/>
          <w:bCs/>
          <w:sz w:val="28"/>
          <w:szCs w:val="24"/>
        </w:rPr>
        <w:pPrChange w:id="1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  <w:bookmarkStart w:id="2" w:name="_GoBack"/>
      <w:bookmarkEnd w:id="2"/>
    </w:p>
    <w:p w:rsidR="0016210F" w:rsidDel="004859E9" w:rsidRDefault="0016210F">
      <w:pPr>
        <w:autoSpaceDE w:val="0"/>
        <w:autoSpaceDN w:val="0"/>
        <w:adjustRightInd w:val="0"/>
        <w:spacing w:after="0" w:line="240" w:lineRule="auto"/>
        <w:jc w:val="center"/>
        <w:rPr>
          <w:del w:id="3" w:author="Lucina" w:date="2013-10-22T16:16:00Z"/>
          <w:rFonts w:ascii="Times New Roman" w:hAnsi="Times New Roman" w:cs="Times New Roman"/>
          <w:b/>
          <w:bCs/>
          <w:sz w:val="28"/>
          <w:szCs w:val="24"/>
        </w:rPr>
        <w:pPrChange w:id="4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</w:p>
    <w:p w:rsidR="0016210F" w:rsidDel="004859E9" w:rsidRDefault="0016210F">
      <w:pPr>
        <w:autoSpaceDE w:val="0"/>
        <w:autoSpaceDN w:val="0"/>
        <w:adjustRightInd w:val="0"/>
        <w:spacing w:after="0" w:line="240" w:lineRule="auto"/>
        <w:jc w:val="center"/>
        <w:rPr>
          <w:del w:id="5" w:author="Lucina" w:date="2013-10-22T16:16:00Z"/>
          <w:rFonts w:ascii="Times New Roman" w:hAnsi="Times New Roman" w:cs="Times New Roman"/>
          <w:b/>
          <w:bCs/>
          <w:sz w:val="28"/>
          <w:szCs w:val="24"/>
        </w:rPr>
        <w:pPrChange w:id="6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</w:p>
    <w:p w:rsidR="0016210F" w:rsidDel="004859E9" w:rsidRDefault="0016210F">
      <w:pPr>
        <w:autoSpaceDE w:val="0"/>
        <w:autoSpaceDN w:val="0"/>
        <w:adjustRightInd w:val="0"/>
        <w:spacing w:after="0" w:line="240" w:lineRule="auto"/>
        <w:jc w:val="center"/>
        <w:rPr>
          <w:del w:id="7" w:author="Lucina" w:date="2013-10-22T16:16:00Z"/>
          <w:rFonts w:ascii="Times New Roman" w:hAnsi="Times New Roman" w:cs="Times New Roman"/>
          <w:b/>
          <w:bCs/>
          <w:sz w:val="28"/>
          <w:szCs w:val="24"/>
        </w:rPr>
        <w:pPrChange w:id="8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</w:p>
    <w:p w:rsidR="0016210F" w:rsidDel="004859E9" w:rsidRDefault="0016210F">
      <w:pPr>
        <w:autoSpaceDE w:val="0"/>
        <w:autoSpaceDN w:val="0"/>
        <w:adjustRightInd w:val="0"/>
        <w:spacing w:after="0" w:line="240" w:lineRule="auto"/>
        <w:jc w:val="center"/>
        <w:rPr>
          <w:del w:id="9" w:author="Lucina" w:date="2013-10-22T16:16:00Z"/>
          <w:rFonts w:ascii="Times New Roman" w:hAnsi="Times New Roman" w:cs="Times New Roman"/>
          <w:b/>
          <w:bCs/>
          <w:sz w:val="28"/>
          <w:szCs w:val="24"/>
        </w:rPr>
        <w:pPrChange w:id="10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</w:p>
    <w:p w:rsidR="0016210F" w:rsidDel="004859E9" w:rsidRDefault="0016210F">
      <w:pPr>
        <w:autoSpaceDE w:val="0"/>
        <w:autoSpaceDN w:val="0"/>
        <w:adjustRightInd w:val="0"/>
        <w:spacing w:after="0" w:line="240" w:lineRule="auto"/>
        <w:jc w:val="center"/>
        <w:rPr>
          <w:del w:id="11" w:author="Lucina" w:date="2013-10-22T16:16:00Z"/>
          <w:rFonts w:ascii="Times New Roman" w:hAnsi="Times New Roman" w:cs="Times New Roman"/>
          <w:b/>
          <w:bCs/>
          <w:sz w:val="28"/>
          <w:szCs w:val="24"/>
        </w:rPr>
        <w:pPrChange w:id="12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</w:p>
    <w:p w:rsidR="0016210F" w:rsidRPr="00006E19" w:rsidDel="004859E9" w:rsidRDefault="0016210F">
      <w:pPr>
        <w:autoSpaceDE w:val="0"/>
        <w:autoSpaceDN w:val="0"/>
        <w:adjustRightInd w:val="0"/>
        <w:spacing w:after="0" w:line="240" w:lineRule="auto"/>
        <w:jc w:val="center"/>
        <w:rPr>
          <w:del w:id="13" w:author="Lucina" w:date="2013-10-22T16:16:00Z"/>
          <w:rFonts w:ascii="Times New Roman" w:hAnsi="Times New Roman" w:cs="Times New Roman"/>
          <w:b/>
          <w:bCs/>
          <w:sz w:val="24"/>
          <w:szCs w:val="24"/>
        </w:rPr>
        <w:pPrChange w:id="14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</w:p>
    <w:p w:rsidR="00563052" w:rsidRPr="00006E19" w:rsidDel="004859E9" w:rsidRDefault="00563052">
      <w:pPr>
        <w:autoSpaceDE w:val="0"/>
        <w:autoSpaceDN w:val="0"/>
        <w:adjustRightInd w:val="0"/>
        <w:spacing w:after="0" w:line="240" w:lineRule="auto"/>
        <w:rPr>
          <w:del w:id="15" w:author="Lucina" w:date="2013-10-22T16:16:00Z"/>
          <w:rFonts w:ascii="Times New Roman" w:hAnsi="Times New Roman" w:cs="Times New Roman"/>
          <w:b/>
          <w:bCs/>
          <w:sz w:val="28"/>
          <w:szCs w:val="24"/>
        </w:rPr>
        <w:pPrChange w:id="16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  <w:r w:rsidRPr="00006E19">
        <w:rPr>
          <w:rFonts w:ascii="Times New Roman" w:hAnsi="Times New Roman" w:cs="Times New Roman"/>
          <w:b/>
          <w:bCs/>
          <w:sz w:val="28"/>
          <w:szCs w:val="24"/>
        </w:rPr>
        <w:t>PROJETO INTEGRADO:</w:t>
      </w:r>
      <w:ins w:id="17" w:author="Lucina" w:date="2013-10-22T16:20:00Z">
        <w:r w:rsidR="004859E9">
          <w:rPr>
            <w:rFonts w:ascii="Times New Roman" w:hAnsi="Times New Roman" w:cs="Times New Roman"/>
            <w:b/>
            <w:bCs/>
            <w:sz w:val="28"/>
            <w:szCs w:val="24"/>
          </w:rPr>
          <w:t xml:space="preserve"> </w:t>
        </w:r>
      </w:ins>
    </w:p>
    <w:p w:rsidR="004859E9" w:rsidRDefault="00563052">
      <w:pPr>
        <w:autoSpaceDE w:val="0"/>
        <w:autoSpaceDN w:val="0"/>
        <w:adjustRightInd w:val="0"/>
        <w:spacing w:after="0" w:line="240" w:lineRule="auto"/>
        <w:jc w:val="center"/>
        <w:rPr>
          <w:ins w:id="18" w:author="Lucina" w:date="2013-10-22T16:20:00Z"/>
          <w:rFonts w:ascii="Times New Roman" w:hAnsi="Times New Roman" w:cs="Times New Roman"/>
          <w:sz w:val="28"/>
          <w:szCs w:val="24"/>
          <w:lang w:eastAsia="pt-BR"/>
        </w:rPr>
        <w:pPrChange w:id="19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  <w:r w:rsidRPr="00006E19">
        <w:rPr>
          <w:rFonts w:ascii="Times New Roman" w:hAnsi="Times New Roman" w:cs="Times New Roman"/>
          <w:b/>
          <w:bCs/>
          <w:sz w:val="28"/>
          <w:szCs w:val="24"/>
        </w:rPr>
        <w:t>CAPACITAÇÃO DE PROFESSORES DE CIÊNCIAS DO ENSINO FUNDAMENTAL PARA A CRIAÇÃO DE VÍDEO-</w:t>
      </w:r>
      <w:r w:rsidR="00BE5629" w:rsidRPr="00006E19">
        <w:rPr>
          <w:rFonts w:ascii="Times New Roman" w:hAnsi="Times New Roman" w:cs="Times New Roman"/>
          <w:b/>
          <w:bCs/>
          <w:sz w:val="28"/>
          <w:szCs w:val="24"/>
        </w:rPr>
        <w:t>AULA</w:t>
      </w:r>
    </w:p>
    <w:p w:rsidR="00563052" w:rsidRPr="00006E19" w:rsidRDefault="005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  <w:pPrChange w:id="20" w:author="Lucina" w:date="2013-10-22T16:21:00Z">
          <w:pPr>
            <w:autoSpaceDE w:val="0"/>
            <w:autoSpaceDN w:val="0"/>
            <w:adjustRightInd w:val="0"/>
            <w:spacing w:after="0" w:line="360" w:lineRule="auto"/>
            <w:jc w:val="center"/>
          </w:pPr>
        </w:pPrChange>
      </w:pPr>
      <w:del w:id="21" w:author="Lucina" w:date="2013-10-22T16:20:00Z">
        <w:r w:rsidRPr="00006E19" w:rsidDel="004859E9">
          <w:rPr>
            <w:rFonts w:ascii="Times New Roman" w:hAnsi="Times New Roman" w:cs="Times New Roman"/>
            <w:sz w:val="28"/>
            <w:szCs w:val="24"/>
            <w:lang w:eastAsia="pt-BR"/>
          </w:rPr>
          <w:delText>.</w:delText>
        </w:r>
      </w:del>
    </w:p>
    <w:p w:rsidR="00563052" w:rsidRPr="00006E19" w:rsidDel="004859E9" w:rsidRDefault="00563052">
      <w:pPr>
        <w:spacing w:line="240" w:lineRule="auto"/>
        <w:jc w:val="right"/>
        <w:rPr>
          <w:del w:id="22" w:author="Lucina" w:date="2013-10-22T16:17:00Z"/>
          <w:rFonts w:ascii="Times New Roman" w:hAnsi="Times New Roman" w:cs="Times New Roman"/>
          <w:sz w:val="24"/>
          <w:szCs w:val="24"/>
        </w:rPr>
        <w:pPrChange w:id="23" w:author="Lucina" w:date="2013-10-22T16:21:00Z">
          <w:pPr>
            <w:spacing w:line="360" w:lineRule="auto"/>
            <w:jc w:val="right"/>
          </w:pPr>
        </w:pPrChange>
      </w:pPr>
    </w:p>
    <w:p w:rsidR="00563052" w:rsidRPr="00006E19" w:rsidDel="004859E9" w:rsidRDefault="00563052">
      <w:pPr>
        <w:spacing w:line="240" w:lineRule="auto"/>
        <w:jc w:val="right"/>
        <w:rPr>
          <w:del w:id="24" w:author="Lucina" w:date="2013-10-22T16:17:00Z"/>
          <w:rFonts w:ascii="Times New Roman" w:hAnsi="Times New Roman" w:cs="Times New Roman"/>
          <w:sz w:val="24"/>
          <w:szCs w:val="24"/>
        </w:rPr>
        <w:pPrChange w:id="25" w:author="Lucina" w:date="2013-10-22T16:21:00Z">
          <w:pPr>
            <w:spacing w:line="360" w:lineRule="auto"/>
            <w:jc w:val="right"/>
          </w:pPr>
        </w:pPrChange>
      </w:pPr>
    </w:p>
    <w:p w:rsidR="00563052" w:rsidRPr="00006E19" w:rsidDel="004859E9" w:rsidRDefault="00563052">
      <w:pPr>
        <w:spacing w:line="240" w:lineRule="auto"/>
        <w:jc w:val="right"/>
        <w:rPr>
          <w:del w:id="26" w:author="Lucina" w:date="2013-10-22T16:17:00Z"/>
          <w:rFonts w:ascii="Times New Roman" w:hAnsi="Times New Roman" w:cs="Times New Roman"/>
          <w:sz w:val="24"/>
          <w:szCs w:val="24"/>
        </w:rPr>
        <w:pPrChange w:id="27" w:author="Lucina" w:date="2013-10-22T16:21:00Z">
          <w:pPr>
            <w:spacing w:line="360" w:lineRule="auto"/>
            <w:jc w:val="right"/>
          </w:pPr>
        </w:pPrChange>
      </w:pPr>
    </w:p>
    <w:p w:rsidR="00BE5629" w:rsidRPr="00006E19" w:rsidDel="004859E9" w:rsidRDefault="00BE5629">
      <w:pPr>
        <w:spacing w:line="240" w:lineRule="auto"/>
        <w:jc w:val="right"/>
        <w:rPr>
          <w:del w:id="28" w:author="Lucina" w:date="2013-10-22T16:17:00Z"/>
          <w:rFonts w:ascii="Times New Roman" w:hAnsi="Times New Roman" w:cs="Times New Roman"/>
          <w:sz w:val="24"/>
          <w:szCs w:val="24"/>
        </w:rPr>
        <w:pPrChange w:id="29" w:author="Lucina" w:date="2013-10-22T16:21:00Z">
          <w:pPr>
            <w:spacing w:line="360" w:lineRule="auto"/>
            <w:jc w:val="right"/>
          </w:pPr>
        </w:pPrChange>
      </w:pPr>
    </w:p>
    <w:p w:rsidR="0016210F" w:rsidRDefault="0016210F">
      <w:pPr>
        <w:pStyle w:val="Default"/>
        <w:jc w:val="right"/>
        <w:rPr>
          <w:ins w:id="30" w:author="Lucina" w:date="2013-10-29T13:17:00Z"/>
          <w:color w:val="auto"/>
        </w:rPr>
        <w:pPrChange w:id="31" w:author="Lucina" w:date="2013-10-22T16:21:00Z">
          <w:pPr>
            <w:pStyle w:val="Default"/>
            <w:spacing w:line="360" w:lineRule="auto"/>
            <w:jc w:val="right"/>
          </w:pPr>
        </w:pPrChange>
      </w:pPr>
      <w:r w:rsidRPr="00006E19">
        <w:rPr>
          <w:b/>
          <w:color w:val="auto"/>
        </w:rPr>
        <w:t xml:space="preserve">Bolsista: </w:t>
      </w:r>
      <w:proofErr w:type="spellStart"/>
      <w:r w:rsidRPr="00006E19">
        <w:rPr>
          <w:color w:val="auto"/>
        </w:rPr>
        <w:t>Raiany</w:t>
      </w:r>
      <w:proofErr w:type="spellEnd"/>
      <w:r w:rsidRPr="00006E19">
        <w:rPr>
          <w:color w:val="auto"/>
        </w:rPr>
        <w:t xml:space="preserve"> </w:t>
      </w:r>
      <w:proofErr w:type="spellStart"/>
      <w:r w:rsidRPr="00006E19">
        <w:rPr>
          <w:color w:val="auto"/>
        </w:rPr>
        <w:t>Meirelli</w:t>
      </w:r>
      <w:proofErr w:type="spellEnd"/>
      <w:r w:rsidRPr="00006E19">
        <w:rPr>
          <w:color w:val="auto"/>
        </w:rPr>
        <w:t xml:space="preserve"> dos Anjos Rodrigues</w:t>
      </w:r>
    </w:p>
    <w:p w:rsidR="003107E2" w:rsidRDefault="003107E2">
      <w:pPr>
        <w:pStyle w:val="Default"/>
        <w:jc w:val="right"/>
        <w:rPr>
          <w:ins w:id="32" w:author="Lucina" w:date="2013-10-29T13:04:00Z"/>
          <w:color w:val="auto"/>
        </w:rPr>
        <w:pPrChange w:id="33" w:author="Lucina" w:date="2013-10-22T16:21:00Z">
          <w:pPr>
            <w:pStyle w:val="Default"/>
            <w:spacing w:line="360" w:lineRule="auto"/>
            <w:jc w:val="right"/>
          </w:pPr>
        </w:pPrChange>
      </w:pPr>
      <w:ins w:id="34" w:author="Lucina" w:date="2013-10-29T13:17:00Z">
        <w:r>
          <w:rPr>
            <w:color w:val="auto"/>
          </w:rPr>
          <w:t>Ana Cláudia Melo Gonçalves</w:t>
        </w:r>
      </w:ins>
    </w:p>
    <w:p w:rsidR="00787E63" w:rsidRDefault="00787E63">
      <w:pPr>
        <w:pStyle w:val="Default"/>
        <w:jc w:val="right"/>
        <w:rPr>
          <w:color w:val="auto"/>
        </w:rPr>
        <w:pPrChange w:id="35" w:author="Lucina" w:date="2013-10-22T16:21:00Z">
          <w:pPr>
            <w:pStyle w:val="Default"/>
            <w:spacing w:line="360" w:lineRule="auto"/>
            <w:jc w:val="right"/>
          </w:pPr>
        </w:pPrChange>
      </w:pPr>
      <w:ins w:id="36" w:author="Lucina" w:date="2013-10-29T13:04:00Z">
        <w:r>
          <w:rPr>
            <w:color w:val="auto"/>
          </w:rPr>
          <w:t>Graduanda de Licenciatura em Ciências Biológicas</w:t>
        </w:r>
      </w:ins>
    </w:p>
    <w:p w:rsidR="00145D66" w:rsidRPr="00006E19" w:rsidDel="004859E9" w:rsidRDefault="00145D66">
      <w:pPr>
        <w:pStyle w:val="Default"/>
        <w:jc w:val="right"/>
        <w:rPr>
          <w:del w:id="37" w:author="Lucina" w:date="2013-10-22T16:18:00Z"/>
          <w:color w:val="auto"/>
        </w:rPr>
        <w:pPrChange w:id="38" w:author="Lucina" w:date="2013-10-22T16:21:00Z">
          <w:pPr>
            <w:pStyle w:val="Default"/>
            <w:spacing w:line="360" w:lineRule="auto"/>
            <w:jc w:val="right"/>
          </w:pPr>
        </w:pPrChange>
      </w:pPr>
    </w:p>
    <w:p w:rsidR="0016210F" w:rsidRPr="00006E19" w:rsidRDefault="004859E9">
      <w:pPr>
        <w:pStyle w:val="Default"/>
        <w:jc w:val="right"/>
        <w:rPr>
          <w:color w:val="auto"/>
        </w:rPr>
        <w:pPrChange w:id="39" w:author="Lucina" w:date="2013-10-22T16:21:00Z">
          <w:pPr>
            <w:pStyle w:val="Default"/>
            <w:spacing w:line="360" w:lineRule="auto"/>
            <w:jc w:val="right"/>
          </w:pPr>
        </w:pPrChange>
      </w:pPr>
      <w:ins w:id="40" w:author="Lucina" w:date="2013-10-22T16:19:00Z">
        <w:r>
          <w:rPr>
            <w:b/>
            <w:color w:val="auto"/>
          </w:rPr>
          <w:t>Professor C</w:t>
        </w:r>
      </w:ins>
      <w:del w:id="41" w:author="Lucina" w:date="2013-10-22T16:19:00Z">
        <w:r w:rsidR="00145D66" w:rsidDel="004859E9">
          <w:rPr>
            <w:b/>
            <w:color w:val="auto"/>
          </w:rPr>
          <w:delText>C</w:delText>
        </w:r>
      </w:del>
      <w:r w:rsidR="00145D66">
        <w:rPr>
          <w:b/>
          <w:color w:val="auto"/>
        </w:rPr>
        <w:t>oordenador</w:t>
      </w:r>
      <w:ins w:id="42" w:author="Lucina" w:date="2013-10-22T16:19:00Z">
        <w:r>
          <w:rPr>
            <w:b/>
            <w:color w:val="auto"/>
          </w:rPr>
          <w:t>-</w:t>
        </w:r>
      </w:ins>
      <w:del w:id="43" w:author="Lucina" w:date="2013-10-22T16:19:00Z">
        <w:r w:rsidR="00145D66" w:rsidDel="004859E9">
          <w:rPr>
            <w:b/>
            <w:color w:val="auto"/>
          </w:rPr>
          <w:delText>/</w:delText>
        </w:r>
      </w:del>
      <w:r w:rsidR="0016210F" w:rsidRPr="00006E19">
        <w:rPr>
          <w:b/>
          <w:color w:val="auto"/>
        </w:rPr>
        <w:t>Orientador:</w:t>
      </w:r>
      <w:r w:rsidR="0016210F" w:rsidRPr="00006E19">
        <w:rPr>
          <w:color w:val="auto"/>
        </w:rPr>
        <w:t xml:space="preserve"> </w:t>
      </w:r>
      <w:del w:id="44" w:author="Lucina" w:date="2013-10-22T16:19:00Z">
        <w:r w:rsidR="0016210F" w:rsidRPr="00006E19" w:rsidDel="004859E9">
          <w:rPr>
            <w:color w:val="auto"/>
          </w:rPr>
          <w:delText xml:space="preserve">Profª. </w:delText>
        </w:r>
      </w:del>
      <w:proofErr w:type="spellStart"/>
      <w:r w:rsidR="0016210F" w:rsidRPr="00006E19">
        <w:rPr>
          <w:color w:val="auto"/>
        </w:rPr>
        <w:t>Drª</w:t>
      </w:r>
      <w:proofErr w:type="spellEnd"/>
      <w:r w:rsidR="0016210F" w:rsidRPr="00006E19">
        <w:rPr>
          <w:color w:val="auto"/>
        </w:rPr>
        <w:t xml:space="preserve"> Lucina Rocha Sousa</w:t>
      </w:r>
    </w:p>
    <w:p w:rsidR="00145D66" w:rsidDel="004859E9" w:rsidRDefault="004859E9">
      <w:pPr>
        <w:spacing w:after="0" w:line="240" w:lineRule="auto"/>
        <w:jc w:val="right"/>
        <w:rPr>
          <w:del w:id="45" w:author="Lucina" w:date="2013-10-22T16:18:00Z"/>
          <w:rFonts w:ascii="Times New Roman" w:hAnsi="Times New Roman" w:cs="Times New Roman"/>
          <w:b/>
          <w:sz w:val="24"/>
          <w:szCs w:val="24"/>
          <w:lang w:eastAsia="pt-BR"/>
        </w:rPr>
        <w:pPrChange w:id="46" w:author="Lucina" w:date="2013-10-22T16:21:00Z">
          <w:pPr>
            <w:spacing w:after="0" w:line="360" w:lineRule="auto"/>
            <w:jc w:val="right"/>
          </w:pPr>
        </w:pPrChange>
      </w:pPr>
      <w:ins w:id="47" w:author="Lucina" w:date="2013-10-22T16:19:00Z">
        <w:r>
          <w:rPr>
            <w:rFonts w:ascii="Times New Roman" w:hAnsi="Times New Roman" w:cs="Times New Roman"/>
            <w:b/>
            <w:sz w:val="24"/>
            <w:szCs w:val="24"/>
            <w:lang w:eastAsia="pt-BR"/>
          </w:rPr>
          <w:t xml:space="preserve">Professores </w:t>
        </w:r>
      </w:ins>
    </w:p>
    <w:p w:rsidR="0016210F" w:rsidRPr="00006E19" w:rsidRDefault="00162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  <w:pPrChange w:id="48" w:author="Lucina" w:date="2013-10-22T16:21:00Z">
          <w:pPr>
            <w:spacing w:after="0" w:line="360" w:lineRule="auto"/>
            <w:jc w:val="right"/>
          </w:pPr>
        </w:pPrChange>
      </w:pPr>
      <w:r w:rsidRPr="00006E19">
        <w:rPr>
          <w:rFonts w:ascii="Times New Roman" w:hAnsi="Times New Roman" w:cs="Times New Roman"/>
          <w:b/>
          <w:sz w:val="24"/>
          <w:szCs w:val="24"/>
          <w:lang w:eastAsia="pt-BR"/>
        </w:rPr>
        <w:t>Colaboradores</w:t>
      </w:r>
      <w:r w:rsidRPr="00006E19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del w:id="49" w:author="Lucina" w:date="2013-10-22T16:19:00Z">
        <w:r w:rsidRPr="00006E19" w:rsidDel="004859E9">
          <w:rPr>
            <w:rFonts w:ascii="Times New Roman" w:hAnsi="Times New Roman" w:cs="Times New Roman"/>
            <w:sz w:val="24"/>
            <w:szCs w:val="24"/>
            <w:lang w:eastAsia="pt-BR"/>
          </w:rPr>
          <w:delText xml:space="preserve">Prof. </w:delText>
        </w:r>
      </w:del>
      <w:proofErr w:type="spellStart"/>
      <w:r w:rsidRPr="00006E19">
        <w:rPr>
          <w:rFonts w:ascii="Times New Roman" w:hAnsi="Times New Roman" w:cs="Times New Roman"/>
          <w:sz w:val="24"/>
          <w:szCs w:val="24"/>
          <w:lang w:eastAsia="pt-BR"/>
        </w:rPr>
        <w:t>Msc</w:t>
      </w:r>
      <w:proofErr w:type="spellEnd"/>
      <w:r w:rsidRPr="00006E19">
        <w:rPr>
          <w:rFonts w:ascii="Times New Roman" w:hAnsi="Times New Roman" w:cs="Times New Roman"/>
          <w:sz w:val="24"/>
          <w:szCs w:val="24"/>
          <w:lang w:eastAsia="pt-BR"/>
        </w:rPr>
        <w:t>. Abraão Ribeiro Barbosa</w:t>
      </w:r>
    </w:p>
    <w:p w:rsidR="0016210F" w:rsidRPr="00006E19" w:rsidRDefault="00162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  <w:pPrChange w:id="50" w:author="Lucina" w:date="2013-10-22T16:21:00Z">
          <w:pPr>
            <w:spacing w:after="0" w:line="360" w:lineRule="auto"/>
            <w:jc w:val="right"/>
          </w:pPr>
        </w:pPrChange>
      </w:pPr>
      <w:r w:rsidRPr="00006E19">
        <w:rPr>
          <w:rFonts w:ascii="Times New Roman" w:hAnsi="Times New Roman" w:cs="Times New Roman"/>
          <w:sz w:val="24"/>
          <w:szCs w:val="24"/>
        </w:rPr>
        <w:tab/>
      </w:r>
      <w:r w:rsidRPr="00006E1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06E19">
        <w:rPr>
          <w:rFonts w:ascii="Times New Roman" w:hAnsi="Times New Roman" w:cs="Times New Roman"/>
          <w:sz w:val="24"/>
          <w:szCs w:val="24"/>
        </w:rPr>
        <w:tab/>
      </w:r>
      <w:r w:rsidRPr="00006E19">
        <w:rPr>
          <w:rFonts w:ascii="Times New Roman" w:hAnsi="Times New Roman" w:cs="Times New Roman"/>
          <w:sz w:val="24"/>
          <w:szCs w:val="24"/>
        </w:rPr>
        <w:tab/>
      </w:r>
      <w:r w:rsidRPr="00006E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del w:id="51" w:author="Lucina" w:date="2013-10-22T16:20:00Z">
        <w:r w:rsidRPr="00006E19" w:rsidDel="004859E9">
          <w:rPr>
            <w:rFonts w:ascii="Times New Roman" w:hAnsi="Times New Roman" w:cs="Times New Roman"/>
            <w:sz w:val="24"/>
            <w:szCs w:val="24"/>
            <w:lang w:eastAsia="pt-BR"/>
          </w:rPr>
          <w:delText xml:space="preserve">Prof. </w:delText>
        </w:r>
      </w:del>
      <w:r w:rsidRPr="00006E19">
        <w:rPr>
          <w:rFonts w:ascii="Times New Roman" w:hAnsi="Times New Roman" w:cs="Times New Roman"/>
          <w:sz w:val="24"/>
          <w:szCs w:val="24"/>
          <w:lang w:eastAsia="pt-BR"/>
        </w:rPr>
        <w:t>Dr. Mário Luiz Farias Cavalcanti</w:t>
      </w:r>
    </w:p>
    <w:p w:rsidR="0016210F" w:rsidRDefault="00162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  <w:pPrChange w:id="52" w:author="Lucina" w:date="2013-10-22T16:21:00Z">
          <w:pPr>
            <w:spacing w:after="0" w:line="360" w:lineRule="auto"/>
            <w:jc w:val="right"/>
          </w:pPr>
        </w:pPrChange>
      </w:pPr>
      <w:r w:rsidRPr="00006E19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Pr="00006E19">
        <w:rPr>
          <w:rFonts w:ascii="Times New Roman" w:hAnsi="Times New Roman" w:cs="Times New Roman"/>
          <w:sz w:val="24"/>
          <w:szCs w:val="24"/>
          <w:lang w:eastAsia="pt-BR"/>
        </w:rPr>
        <w:tab/>
      </w:r>
      <w:del w:id="53" w:author="Lucina" w:date="2013-10-22T16:20:00Z">
        <w:r w:rsidRPr="00006E19" w:rsidDel="004859E9">
          <w:rPr>
            <w:rFonts w:ascii="Times New Roman" w:hAnsi="Times New Roman" w:cs="Times New Roman"/>
            <w:sz w:val="24"/>
            <w:szCs w:val="24"/>
            <w:lang w:eastAsia="pt-BR"/>
          </w:rPr>
          <w:delText xml:space="preserve">    Prof. </w:delText>
        </w:r>
      </w:del>
      <w:r w:rsidRPr="00006E19">
        <w:rPr>
          <w:rFonts w:ascii="Times New Roman" w:hAnsi="Times New Roman" w:cs="Times New Roman"/>
          <w:sz w:val="24"/>
          <w:szCs w:val="24"/>
          <w:lang w:eastAsia="pt-BR"/>
        </w:rPr>
        <w:t xml:space="preserve">Dr. Paulo César </w:t>
      </w:r>
      <w:proofErr w:type="spellStart"/>
      <w:r w:rsidRPr="00006E19">
        <w:rPr>
          <w:rFonts w:ascii="Times New Roman" w:hAnsi="Times New Roman" w:cs="Times New Roman"/>
          <w:sz w:val="24"/>
          <w:szCs w:val="24"/>
          <w:lang w:eastAsia="pt-BR"/>
        </w:rPr>
        <w:t>Geglio</w:t>
      </w:r>
      <w:proofErr w:type="spellEnd"/>
    </w:p>
    <w:p w:rsidR="00145D66" w:rsidDel="004859E9" w:rsidRDefault="00145D66">
      <w:pPr>
        <w:spacing w:after="0" w:line="240" w:lineRule="auto"/>
        <w:jc w:val="right"/>
        <w:rPr>
          <w:del w:id="54" w:author="Lucina" w:date="2013-10-22T16:18:00Z"/>
          <w:rFonts w:ascii="Times New Roman" w:hAnsi="Times New Roman" w:cs="Times New Roman"/>
          <w:sz w:val="24"/>
          <w:szCs w:val="24"/>
          <w:lang w:eastAsia="pt-BR"/>
        </w:rPr>
        <w:pPrChange w:id="55" w:author="Lucina" w:date="2013-10-22T16:21:00Z">
          <w:pPr>
            <w:spacing w:after="0" w:line="360" w:lineRule="auto"/>
            <w:jc w:val="right"/>
          </w:pPr>
        </w:pPrChange>
      </w:pPr>
    </w:p>
    <w:p w:rsidR="00824390" w:rsidRPr="00145D66" w:rsidRDefault="00824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  <w:pPrChange w:id="56" w:author="Lucina" w:date="2013-10-22T16:21:00Z">
          <w:pPr>
            <w:spacing w:after="0" w:line="360" w:lineRule="auto"/>
            <w:jc w:val="right"/>
          </w:pPr>
        </w:pPrChange>
      </w:pPr>
      <w:r w:rsidRPr="00145D66">
        <w:rPr>
          <w:rFonts w:ascii="Times New Roman" w:hAnsi="Times New Roman" w:cs="Times New Roman"/>
          <w:sz w:val="24"/>
          <w:szCs w:val="24"/>
          <w:lang w:eastAsia="pt-BR"/>
        </w:rPr>
        <w:t xml:space="preserve">Centro de Ciências Agrárias </w:t>
      </w:r>
    </w:p>
    <w:p w:rsidR="00145D66" w:rsidRPr="00145D66" w:rsidRDefault="0048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pPrChange w:id="57" w:author="Lucina" w:date="2013-10-22T16:21:00Z">
          <w:pPr>
            <w:spacing w:after="0" w:line="360" w:lineRule="auto"/>
            <w:jc w:val="right"/>
          </w:pPr>
        </w:pPrChange>
      </w:pPr>
      <w:ins w:id="58" w:author="Lucina" w:date="2013-10-22T16:20:00Z">
        <w:r>
          <w:rPr>
            <w:rFonts w:ascii="Times New Roman" w:hAnsi="Times New Roman" w:cs="Times New Roman"/>
            <w:sz w:val="24"/>
            <w:szCs w:val="24"/>
          </w:rPr>
          <w:t xml:space="preserve">Câmara </w:t>
        </w:r>
      </w:ins>
      <w:r w:rsidR="00824390" w:rsidRPr="00145D66">
        <w:rPr>
          <w:rFonts w:ascii="Times New Roman" w:hAnsi="Times New Roman" w:cs="Times New Roman"/>
          <w:sz w:val="24"/>
          <w:szCs w:val="24"/>
        </w:rPr>
        <w:t>Departament</w:t>
      </w:r>
      <w:ins w:id="59" w:author="Lucina" w:date="2013-10-22T16:20:00Z">
        <w:r>
          <w:rPr>
            <w:rFonts w:ascii="Times New Roman" w:hAnsi="Times New Roman" w:cs="Times New Roman"/>
            <w:sz w:val="24"/>
            <w:szCs w:val="24"/>
          </w:rPr>
          <w:t>al</w:t>
        </w:r>
      </w:ins>
      <w:del w:id="60" w:author="Lucina" w:date="2013-10-22T16:20:00Z">
        <w:r w:rsidR="00824390" w:rsidRPr="00145D66" w:rsidDel="004859E9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="00824390" w:rsidRPr="00145D66">
        <w:rPr>
          <w:rFonts w:ascii="Times New Roman" w:hAnsi="Times New Roman" w:cs="Times New Roman"/>
          <w:sz w:val="24"/>
          <w:szCs w:val="24"/>
        </w:rPr>
        <w:t xml:space="preserve"> de Ciências Fundamentais e Sociais</w:t>
      </w:r>
    </w:p>
    <w:p w:rsidR="00145D66" w:rsidRPr="00145D66" w:rsidRDefault="00145D66" w:rsidP="00B7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5D66">
        <w:rPr>
          <w:rFonts w:ascii="Times New Roman" w:hAnsi="Times New Roman" w:cs="Times New Roman"/>
          <w:bCs/>
          <w:sz w:val="24"/>
          <w:szCs w:val="24"/>
        </w:rPr>
        <w:t>Programa de Licenciatura – PROLICEN/</w:t>
      </w:r>
      <w:del w:id="61" w:author="Lucina" w:date="2013-10-22T16:20:00Z">
        <w:r w:rsidRPr="00145D66" w:rsidDel="004859E9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Pr="00145D66">
        <w:rPr>
          <w:rFonts w:ascii="Times New Roman" w:hAnsi="Times New Roman" w:cs="Times New Roman"/>
          <w:bCs/>
          <w:sz w:val="24"/>
          <w:szCs w:val="24"/>
        </w:rPr>
        <w:t>UFPB</w:t>
      </w:r>
    </w:p>
    <w:p w:rsidR="00145D66" w:rsidRPr="00824390" w:rsidRDefault="00145D66" w:rsidP="00006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63B1" w:rsidDel="004859E9" w:rsidRDefault="002B63B1" w:rsidP="00006E19">
      <w:pPr>
        <w:pStyle w:val="Default"/>
        <w:spacing w:line="360" w:lineRule="auto"/>
        <w:rPr>
          <w:del w:id="62" w:author="Lucina" w:date="2013-10-22T16:21:00Z"/>
          <w:color w:val="auto"/>
        </w:rPr>
      </w:pPr>
    </w:p>
    <w:p w:rsidR="002B63B1" w:rsidDel="004859E9" w:rsidRDefault="002B63B1" w:rsidP="00006E19">
      <w:pPr>
        <w:pStyle w:val="Default"/>
        <w:spacing w:line="360" w:lineRule="auto"/>
        <w:rPr>
          <w:del w:id="63" w:author="Lucina" w:date="2013-10-22T16:21:00Z"/>
          <w:color w:val="auto"/>
        </w:rPr>
      </w:pPr>
    </w:p>
    <w:p w:rsidR="002B63B1" w:rsidDel="004859E9" w:rsidRDefault="002B63B1" w:rsidP="00006E19">
      <w:pPr>
        <w:pStyle w:val="Default"/>
        <w:spacing w:line="360" w:lineRule="auto"/>
        <w:rPr>
          <w:del w:id="64" w:author="Lucina" w:date="2013-10-22T16:21:00Z"/>
          <w:color w:val="auto"/>
        </w:rPr>
      </w:pPr>
    </w:p>
    <w:p w:rsidR="002B63B1" w:rsidDel="004859E9" w:rsidRDefault="002B63B1" w:rsidP="00006E19">
      <w:pPr>
        <w:pStyle w:val="Default"/>
        <w:spacing w:line="360" w:lineRule="auto"/>
        <w:rPr>
          <w:del w:id="65" w:author="Lucina" w:date="2013-10-22T16:21:00Z"/>
          <w:color w:val="auto"/>
        </w:rPr>
      </w:pPr>
    </w:p>
    <w:p w:rsidR="0017654D" w:rsidDel="004859E9" w:rsidRDefault="0017654D" w:rsidP="002B63B1">
      <w:pPr>
        <w:pStyle w:val="Default"/>
        <w:spacing w:line="360" w:lineRule="auto"/>
        <w:rPr>
          <w:del w:id="66" w:author="Lucina" w:date="2013-10-22T16:21:00Z"/>
          <w:color w:val="auto"/>
        </w:rPr>
        <w:sectPr w:rsidR="0017654D" w:rsidDel="004859E9" w:rsidSect="004859E9">
          <w:footerReference w:type="default" r:id="rId8"/>
          <w:pgSz w:w="11906" w:h="16838" w:code="9"/>
          <w:pgMar w:top="1701" w:right="1134" w:bottom="1134" w:left="1701" w:header="709" w:footer="709" w:gutter="0"/>
          <w:pgNumType w:start="2"/>
          <w:cols w:space="708"/>
          <w:docGrid w:linePitch="360"/>
          <w:sectPrChange w:id="67" w:author="Lucina" w:date="2013-10-22T16:18:00Z">
            <w:sectPr w:rsidR="0017654D" w:rsidDel="004859E9" w:rsidSect="004859E9">
              <w:pgSz w:code="0"/>
              <w:pgMar w:top="1701" w:right="1134" w:bottom="1134" w:left="1701" w:header="709" w:footer="709" w:gutter="0"/>
            </w:sectPr>
          </w:sectPrChange>
        </w:sectPr>
      </w:pPr>
    </w:p>
    <w:p w:rsidR="00563052" w:rsidRDefault="00563052" w:rsidP="0017654D">
      <w:pPr>
        <w:pStyle w:val="Default"/>
        <w:numPr>
          <w:ilvl w:val="0"/>
          <w:numId w:val="5"/>
        </w:numPr>
        <w:spacing w:line="360" w:lineRule="auto"/>
        <w:rPr>
          <w:b/>
          <w:color w:val="auto"/>
        </w:rPr>
      </w:pPr>
      <w:del w:id="68" w:author="Lucina" w:date="2013-10-22T16:21:00Z">
        <w:r w:rsidRPr="00006E19" w:rsidDel="004859E9">
          <w:rPr>
            <w:b/>
            <w:color w:val="auto"/>
          </w:rPr>
          <w:delText>I</w:delText>
        </w:r>
      </w:del>
      <w:ins w:id="69" w:author="Lucina" w:date="2013-10-22T16:21:00Z">
        <w:r w:rsidR="004859E9">
          <w:rPr>
            <w:b/>
            <w:color w:val="auto"/>
          </w:rPr>
          <w:t>I</w:t>
        </w:r>
      </w:ins>
      <w:r w:rsidRPr="00006E19">
        <w:rPr>
          <w:b/>
          <w:color w:val="auto"/>
        </w:rPr>
        <w:t>NTRODUÇÃO</w:t>
      </w:r>
    </w:p>
    <w:p w:rsidR="0017654D" w:rsidRPr="00006E19" w:rsidRDefault="0017654D" w:rsidP="002B63B1">
      <w:pPr>
        <w:pStyle w:val="Default"/>
        <w:spacing w:line="360" w:lineRule="auto"/>
        <w:rPr>
          <w:b/>
          <w:color w:val="auto"/>
        </w:rPr>
      </w:pPr>
    </w:p>
    <w:p w:rsidR="00DD7965" w:rsidRPr="00006E19" w:rsidRDefault="00F242B0" w:rsidP="00145D6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>U</w:t>
      </w:r>
      <w:r w:rsidR="002C059B" w:rsidRPr="00006E19">
        <w:rPr>
          <w:rFonts w:ascii="Times New Roman" w:hAnsi="Times New Roman" w:cs="Times New Roman"/>
          <w:sz w:val="24"/>
          <w:szCs w:val="24"/>
        </w:rPr>
        <w:t>m dos grandes enfoques que promovem ações para a melhoria da qualidade da educação é a utilização das novas tecnologias.</w:t>
      </w:r>
      <w:r w:rsidR="006F1A8A" w:rsidRPr="00006E19">
        <w:rPr>
          <w:rFonts w:ascii="Times New Roman" w:hAnsi="Times New Roman" w:cs="Times New Roman"/>
          <w:sz w:val="24"/>
          <w:szCs w:val="24"/>
        </w:rPr>
        <w:t xml:space="preserve"> </w:t>
      </w:r>
      <w:r w:rsidRPr="00006E19">
        <w:rPr>
          <w:rFonts w:ascii="Times New Roman" w:hAnsi="Times New Roman" w:cs="Times New Roman"/>
          <w:sz w:val="24"/>
          <w:szCs w:val="24"/>
        </w:rPr>
        <w:t xml:space="preserve">Hoje a sociedade utiliza as tecnologias em </w:t>
      </w:r>
      <w:r w:rsidR="008359DC" w:rsidRPr="00006E19">
        <w:rPr>
          <w:rFonts w:ascii="Times New Roman" w:hAnsi="Times New Roman" w:cs="Times New Roman"/>
          <w:sz w:val="24"/>
          <w:szCs w:val="24"/>
        </w:rPr>
        <w:t xml:space="preserve">larga </w:t>
      </w:r>
      <w:r w:rsidRPr="00006E19">
        <w:rPr>
          <w:rFonts w:ascii="Times New Roman" w:hAnsi="Times New Roman" w:cs="Times New Roman"/>
          <w:sz w:val="24"/>
          <w:szCs w:val="24"/>
        </w:rPr>
        <w:t>escala, pro</w:t>
      </w:r>
      <w:r w:rsidR="008359DC" w:rsidRPr="00006E19">
        <w:rPr>
          <w:rFonts w:ascii="Times New Roman" w:hAnsi="Times New Roman" w:cs="Times New Roman"/>
          <w:sz w:val="24"/>
          <w:szCs w:val="24"/>
        </w:rPr>
        <w:t>movendo grandes modificações</w:t>
      </w:r>
      <w:r w:rsidRPr="00006E19">
        <w:rPr>
          <w:rFonts w:ascii="Times New Roman" w:hAnsi="Times New Roman" w:cs="Times New Roman"/>
          <w:sz w:val="24"/>
          <w:szCs w:val="24"/>
        </w:rPr>
        <w:t xml:space="preserve"> </w:t>
      </w:r>
      <w:r w:rsidR="008359DC" w:rsidRPr="00006E19">
        <w:rPr>
          <w:rFonts w:ascii="Times New Roman" w:hAnsi="Times New Roman" w:cs="Times New Roman"/>
          <w:sz w:val="24"/>
          <w:szCs w:val="24"/>
        </w:rPr>
        <w:t xml:space="preserve">nos mais diferentes ramos da ciência. </w:t>
      </w:r>
      <w:r w:rsidR="00CD43AC" w:rsidRPr="00006E19">
        <w:rPr>
          <w:rFonts w:ascii="Times New Roman" w:hAnsi="Times New Roman" w:cs="Times New Roman"/>
          <w:sz w:val="24"/>
          <w:szCs w:val="24"/>
        </w:rPr>
        <w:t>Já na sala de aula a tecnologia promove “a abertura de um novo mundo às crianças e jovens, aumentando as oportunidades de se obter conhecimento sobre os mais variados assuntos” (JÚNIOR, 2010, p.87). A</w:t>
      </w:r>
      <w:r w:rsidR="006F1A8A" w:rsidRPr="00006E19">
        <w:rPr>
          <w:rFonts w:ascii="Times New Roman" w:hAnsi="Times New Roman" w:cs="Times New Roman"/>
          <w:sz w:val="24"/>
          <w:szCs w:val="24"/>
        </w:rPr>
        <w:t xml:space="preserve"> educação deve ser centrada na aprendizagem mediada pela tecnologia, através dos múltiplos recursos, como por exemplo, os da Internet que são: web, e-mail, fóruns, chats, vídeo aulas, entre outros.</w:t>
      </w:r>
      <w:r w:rsidR="008359DC" w:rsidRPr="00006E19">
        <w:rPr>
          <w:rFonts w:ascii="Times New Roman" w:hAnsi="Times New Roman" w:cs="Times New Roman"/>
          <w:sz w:val="24"/>
          <w:szCs w:val="24"/>
        </w:rPr>
        <w:t xml:space="preserve"> </w:t>
      </w:r>
      <w:r w:rsidR="0017654D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="0017654D">
        <w:rPr>
          <w:rFonts w:ascii="Times New Roman" w:hAnsi="Times New Roman" w:cs="Times New Roman"/>
          <w:sz w:val="24"/>
          <w:szCs w:val="24"/>
        </w:rPr>
        <w:t>Berlloni</w:t>
      </w:r>
      <w:proofErr w:type="spellEnd"/>
      <w:r w:rsidR="0017654D">
        <w:rPr>
          <w:rFonts w:ascii="Times New Roman" w:hAnsi="Times New Roman" w:cs="Times New Roman"/>
          <w:sz w:val="24"/>
          <w:szCs w:val="24"/>
        </w:rPr>
        <w:t xml:space="preserve"> (2002) é</w:t>
      </w:r>
      <w:r w:rsidR="00F539E8" w:rsidRPr="00006E19">
        <w:rPr>
          <w:rFonts w:ascii="Times New Roman" w:hAnsi="Times New Roman" w:cs="Times New Roman"/>
          <w:sz w:val="24"/>
          <w:szCs w:val="24"/>
        </w:rPr>
        <w:t xml:space="preserve"> interessante destacar que a internet e seus recursos como a mídia eletrônica, favorecem na minimização de possíveis problemas de compreensão e desinteresse oportunizando </w:t>
      </w:r>
      <w:r w:rsidR="0017654D">
        <w:rPr>
          <w:rFonts w:ascii="Times New Roman" w:hAnsi="Times New Roman" w:cs="Times New Roman"/>
          <w:sz w:val="24"/>
          <w:szCs w:val="24"/>
        </w:rPr>
        <w:t>um aprendizado real e atraente</w:t>
      </w:r>
      <w:r w:rsidR="00F539E8" w:rsidRPr="00006E19">
        <w:rPr>
          <w:rFonts w:ascii="Times New Roman" w:hAnsi="Times New Roman" w:cs="Times New Roman"/>
          <w:sz w:val="24"/>
          <w:szCs w:val="24"/>
        </w:rPr>
        <w:t>.</w:t>
      </w:r>
      <w:r w:rsidR="0017654D">
        <w:rPr>
          <w:rFonts w:ascii="Times New Roman" w:hAnsi="Times New Roman" w:cs="Times New Roman"/>
          <w:sz w:val="24"/>
          <w:szCs w:val="24"/>
        </w:rPr>
        <w:t xml:space="preserve"> </w:t>
      </w:r>
      <w:ins w:id="70" w:author="Lucina" w:date="2013-10-22T16:24:00Z">
        <w:r w:rsidR="004859E9">
          <w:rPr>
            <w:rFonts w:ascii="Times New Roman" w:hAnsi="Times New Roman" w:cs="Times New Roman"/>
            <w:sz w:val="24"/>
            <w:szCs w:val="24"/>
          </w:rPr>
          <w:t xml:space="preserve">De acordo com </w:t>
        </w:r>
      </w:ins>
      <w:r w:rsidR="003F4D38" w:rsidRPr="00006E19">
        <w:rPr>
          <w:rFonts w:ascii="Times New Roman" w:hAnsi="Times New Roman" w:cs="Times New Roman"/>
          <w:sz w:val="24"/>
          <w:szCs w:val="24"/>
        </w:rPr>
        <w:t xml:space="preserve">Silva e Oliveira (2010, p. </w:t>
      </w:r>
      <w:r w:rsidR="008F39AE" w:rsidRPr="00006E19">
        <w:rPr>
          <w:rFonts w:ascii="Times New Roman" w:hAnsi="Times New Roman" w:cs="Times New Roman"/>
          <w:sz w:val="24"/>
          <w:szCs w:val="24"/>
        </w:rPr>
        <w:t xml:space="preserve">5) </w:t>
      </w:r>
      <w:del w:id="71" w:author="Lucina" w:date="2013-10-22T16:24:00Z">
        <w:r w:rsidR="008F39AE" w:rsidRPr="00006E19" w:rsidDel="004859E9">
          <w:rPr>
            <w:rFonts w:ascii="Times New Roman" w:hAnsi="Times New Roman" w:cs="Times New Roman"/>
            <w:sz w:val="24"/>
            <w:szCs w:val="24"/>
          </w:rPr>
          <w:delText xml:space="preserve">diz que </w:delText>
        </w:r>
      </w:del>
      <w:r w:rsidR="008F39AE" w:rsidRPr="00006E19">
        <w:rPr>
          <w:rFonts w:ascii="Times New Roman" w:hAnsi="Times New Roman" w:cs="Times New Roman"/>
          <w:sz w:val="24"/>
          <w:szCs w:val="24"/>
        </w:rPr>
        <w:t>“e</w:t>
      </w:r>
      <w:r w:rsidR="00CE2B73" w:rsidRPr="00006E19">
        <w:rPr>
          <w:rFonts w:ascii="Times New Roman" w:hAnsi="Times New Roman" w:cs="Times New Roman"/>
          <w:sz w:val="24"/>
          <w:szCs w:val="24"/>
        </w:rPr>
        <w:t xml:space="preserve">ssa ferramenta didática possibilita agregar conhecimentos diversos </w:t>
      </w:r>
      <w:ins w:id="72" w:author="Lucina" w:date="2013-10-22T16:24:00Z">
        <w:r w:rsidR="007B1D54">
          <w:rPr>
            <w:rFonts w:ascii="Times New Roman" w:hAnsi="Times New Roman" w:cs="Times New Roman"/>
            <w:sz w:val="24"/>
            <w:szCs w:val="24"/>
          </w:rPr>
          <w:t>à</w:t>
        </w:r>
      </w:ins>
      <w:del w:id="73" w:author="Lucina" w:date="2013-10-22T16:24:00Z">
        <w:r w:rsidR="00CE2B73" w:rsidRPr="00006E19" w:rsidDel="007B1D54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CE2B73" w:rsidRPr="00006E19">
        <w:rPr>
          <w:rFonts w:ascii="Times New Roman" w:hAnsi="Times New Roman" w:cs="Times New Roman"/>
          <w:sz w:val="24"/>
          <w:szCs w:val="24"/>
        </w:rPr>
        <w:t xml:space="preserve"> temática a ser discutida, bem como a socialização dinâmica do ato de aprender</w:t>
      </w:r>
      <w:r w:rsidR="008F39AE" w:rsidRPr="00006E1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C0605" w:rsidRPr="00006E19" w:rsidRDefault="006B1099" w:rsidP="00145D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 xml:space="preserve">A partir do uso dos recursos audiovisuais como </w:t>
      </w:r>
      <w:proofErr w:type="gramStart"/>
      <w:r w:rsidRPr="00006E19">
        <w:rPr>
          <w:rFonts w:ascii="Times New Roman" w:hAnsi="Times New Roman" w:cs="Times New Roman"/>
          <w:sz w:val="24"/>
          <w:szCs w:val="24"/>
        </w:rPr>
        <w:t>as vídeo</w:t>
      </w:r>
      <w:proofErr w:type="gramEnd"/>
      <w:r w:rsidRPr="00006E19">
        <w:rPr>
          <w:rFonts w:ascii="Times New Roman" w:hAnsi="Times New Roman" w:cs="Times New Roman"/>
          <w:sz w:val="24"/>
          <w:szCs w:val="24"/>
        </w:rPr>
        <w:t>-</w:t>
      </w:r>
      <w:del w:id="74" w:author="Lucina" w:date="2013-10-22T16:25:00Z">
        <w:r w:rsidRPr="00006E19" w:rsidDel="007B1D5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006E19">
        <w:rPr>
          <w:rFonts w:ascii="Times New Roman" w:hAnsi="Times New Roman" w:cs="Times New Roman"/>
          <w:sz w:val="24"/>
          <w:szCs w:val="24"/>
        </w:rPr>
        <w:t xml:space="preserve">aulas, em sala de aula o professor acaba norteando habilidades diversificadas mediante a formação do aluno como, por exemplo, “[...] contextualizar os conteúdos” (SILVA; OLIVEIRA, 2010, p. 2). Além disso, os educadores precisam explorar esses recursos, de modo a usar as vídeo-aulas em acordo com a constituição integral dos discentes. </w:t>
      </w:r>
      <w:r w:rsidR="0017654D">
        <w:rPr>
          <w:rFonts w:ascii="Times New Roman" w:hAnsi="Times New Roman" w:cs="Times New Roman"/>
          <w:sz w:val="24"/>
          <w:szCs w:val="24"/>
        </w:rPr>
        <w:t>O</w:t>
      </w:r>
      <w:r w:rsidR="003C0605" w:rsidRPr="00006E19">
        <w:rPr>
          <w:rFonts w:ascii="Times New Roman" w:hAnsi="Times New Roman" w:cs="Times New Roman"/>
          <w:sz w:val="24"/>
          <w:szCs w:val="24"/>
        </w:rPr>
        <w:t xml:space="preserve"> uso das tecnologias pelo professor deve proporcionar uma expansão de aprendizagens, destacando que os recursos midiáticos devem ser </w:t>
      </w:r>
      <w:r w:rsidR="003C0605" w:rsidRPr="00006E19">
        <w:rPr>
          <w:rFonts w:ascii="Times New Roman" w:hAnsi="Times New Roman" w:cs="Times New Roman"/>
          <w:sz w:val="24"/>
          <w:szCs w:val="24"/>
        </w:rPr>
        <w:lastRenderedPageBreak/>
        <w:t>compreendidos como uma ferramenta pedagógica de cunho formativo, visto que estes produzem aprendizados de forma significativa, motivadora e dinâmica.</w:t>
      </w:r>
    </w:p>
    <w:p w:rsidR="00A04563" w:rsidRPr="00006E19" w:rsidRDefault="00A04563" w:rsidP="00145D6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563" w:rsidRPr="0017654D" w:rsidRDefault="00A04563" w:rsidP="00145D6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4D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A04563" w:rsidRPr="00006E19" w:rsidRDefault="00A04563" w:rsidP="00145D66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63" w:rsidRPr="00006E19" w:rsidRDefault="00A04563" w:rsidP="00145D66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19">
        <w:rPr>
          <w:rFonts w:ascii="Times New Roman" w:hAnsi="Times New Roman" w:cs="Times New Roman"/>
          <w:b/>
          <w:sz w:val="24"/>
          <w:szCs w:val="24"/>
        </w:rPr>
        <w:t xml:space="preserve"> GERAL</w:t>
      </w:r>
    </w:p>
    <w:p w:rsidR="00A04563" w:rsidRPr="00006E19" w:rsidRDefault="00A04563" w:rsidP="00006E19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>Produzir vídeo</w:t>
      </w:r>
      <w:del w:id="75" w:author="Lucina" w:date="2013-10-22T16:26:00Z">
        <w:r w:rsidRPr="00006E19" w:rsidDel="007B1D54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006E19">
        <w:rPr>
          <w:rFonts w:ascii="Times New Roman" w:hAnsi="Times New Roman" w:cs="Times New Roman"/>
          <w:sz w:val="24"/>
          <w:szCs w:val="24"/>
        </w:rPr>
        <w:t>-</w:t>
      </w:r>
      <w:del w:id="76" w:author="Lucina" w:date="2013-10-22T16:26:00Z">
        <w:r w:rsidRPr="00006E19" w:rsidDel="007B1D5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006E19">
        <w:rPr>
          <w:rFonts w:ascii="Times New Roman" w:hAnsi="Times New Roman" w:cs="Times New Roman"/>
          <w:sz w:val="24"/>
          <w:szCs w:val="24"/>
        </w:rPr>
        <w:t xml:space="preserve">aulas conjuntamente com os professores de Ciências da Escola Estadual de Ensino Fundamental e Médio Ministro José Américo de Almeida, localizada no município de Areia-PB. </w:t>
      </w:r>
    </w:p>
    <w:p w:rsidR="00A04563" w:rsidRPr="00006E19" w:rsidRDefault="00A04563" w:rsidP="00006E19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563" w:rsidRPr="00006E19" w:rsidRDefault="00A04563" w:rsidP="00006E1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19">
        <w:rPr>
          <w:rFonts w:ascii="Times New Roman" w:hAnsi="Times New Roman" w:cs="Times New Roman"/>
          <w:b/>
          <w:sz w:val="24"/>
          <w:szCs w:val="24"/>
        </w:rPr>
        <w:t xml:space="preserve"> ESPECÍFICOS</w:t>
      </w:r>
    </w:p>
    <w:p w:rsidR="00A04563" w:rsidRPr="00006E19" w:rsidRDefault="00A04563" w:rsidP="00006E1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>Investigar a sequência didático-pedagógica dos professores de Ciências por meio da aplicação de questionários;</w:t>
      </w:r>
    </w:p>
    <w:p w:rsidR="00A04563" w:rsidRPr="00006E19" w:rsidRDefault="00A04563" w:rsidP="00006E1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>An</w:t>
      </w:r>
      <w:del w:id="77" w:author="Lucina" w:date="2013-10-22T17:33:00Z">
        <w:r w:rsidRPr="00006E19" w:rsidDel="00C87257">
          <w:rPr>
            <w:rFonts w:ascii="Times New Roman" w:hAnsi="Times New Roman" w:cs="Times New Roman"/>
            <w:sz w:val="24"/>
            <w:szCs w:val="24"/>
          </w:rPr>
          <w:delText>á</w:delText>
        </w:r>
      </w:del>
      <w:ins w:id="78" w:author="Lucina" w:date="2013-10-22T17:33:00Z">
        <w:r w:rsidR="00C87257">
          <w:rPr>
            <w:rFonts w:ascii="Times New Roman" w:hAnsi="Times New Roman" w:cs="Times New Roman"/>
            <w:sz w:val="24"/>
            <w:szCs w:val="24"/>
          </w:rPr>
          <w:t>a</w:t>
        </w:r>
      </w:ins>
      <w:r w:rsidRPr="00006E19">
        <w:rPr>
          <w:rFonts w:ascii="Times New Roman" w:hAnsi="Times New Roman" w:cs="Times New Roman"/>
          <w:sz w:val="24"/>
          <w:szCs w:val="24"/>
        </w:rPr>
        <w:t>lis</w:t>
      </w:r>
      <w:ins w:id="79" w:author="Lucina" w:date="2013-10-22T16:27:00Z">
        <w:r w:rsidR="007B1D54">
          <w:rPr>
            <w:rFonts w:ascii="Times New Roman" w:hAnsi="Times New Roman" w:cs="Times New Roman"/>
            <w:sz w:val="24"/>
            <w:szCs w:val="24"/>
          </w:rPr>
          <w:t>ar</w:t>
        </w:r>
      </w:ins>
      <w:del w:id="80" w:author="Lucina" w:date="2013-10-22T16:27:00Z">
        <w:r w:rsidRPr="00006E19" w:rsidDel="007B1D54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006E19">
        <w:rPr>
          <w:rFonts w:ascii="Times New Roman" w:hAnsi="Times New Roman" w:cs="Times New Roman"/>
          <w:sz w:val="24"/>
          <w:szCs w:val="24"/>
        </w:rPr>
        <w:t xml:space="preserve"> </w:t>
      </w:r>
      <w:del w:id="81" w:author="Lucina" w:date="2013-10-22T17:33:00Z">
        <w:r w:rsidRPr="00006E19" w:rsidDel="00C87257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Pr="00006E19">
        <w:rPr>
          <w:rFonts w:ascii="Times New Roman" w:hAnsi="Times New Roman" w:cs="Times New Roman"/>
          <w:sz w:val="24"/>
          <w:szCs w:val="24"/>
        </w:rPr>
        <w:t>a sequência dos conteúdos dos livros didáticos utilizados pelos professores;</w:t>
      </w:r>
    </w:p>
    <w:p w:rsidR="00A04563" w:rsidRPr="00006E19" w:rsidRDefault="00A04563" w:rsidP="00006E1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>Descrever as sequências lógicas dos conteúdos trabalhados propondo melhorias que contribuam para a elaboração das vídeo-aulas;</w:t>
      </w:r>
    </w:p>
    <w:p w:rsidR="00E25E6D" w:rsidRDefault="00A04563" w:rsidP="00006E1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>Produzir vídeos-aulas dos conteúdos ministrados no 6º ano do ensino fundamental.</w:t>
      </w:r>
    </w:p>
    <w:p w:rsidR="0017654D" w:rsidRPr="0017654D" w:rsidRDefault="0017654D" w:rsidP="0017654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6D" w:rsidRPr="0017654D" w:rsidRDefault="00E25E6D" w:rsidP="0017654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4D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E25E6D" w:rsidRPr="00006E19" w:rsidRDefault="00E25E6D" w:rsidP="00006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 xml:space="preserve">O projeto foi elaborado e executado conjuntamente entre estudantes e professores. Este consistiu na pesquisa de conteúdos ensinados, análise dos livros didáticos </w:t>
      </w:r>
      <w:del w:id="82" w:author="Lucina" w:date="2013-10-22T16:27:00Z">
        <w:r w:rsidRPr="00006E19" w:rsidDel="007B1D54">
          <w:rPr>
            <w:rFonts w:ascii="Times New Roman" w:hAnsi="Times New Roman" w:cs="Times New Roman"/>
            <w:sz w:val="24"/>
            <w:szCs w:val="24"/>
          </w:rPr>
          <w:delText xml:space="preserve">empregados </w:delText>
        </w:r>
      </w:del>
      <w:r w:rsidRPr="00006E19">
        <w:rPr>
          <w:rFonts w:ascii="Times New Roman" w:hAnsi="Times New Roman" w:cs="Times New Roman"/>
          <w:sz w:val="24"/>
          <w:szCs w:val="24"/>
        </w:rPr>
        <w:t>e na sequência didático-</w:t>
      </w:r>
      <w:proofErr w:type="gramStart"/>
      <w:r w:rsidRPr="00006E19">
        <w:rPr>
          <w:rFonts w:ascii="Times New Roman" w:hAnsi="Times New Roman" w:cs="Times New Roman"/>
          <w:sz w:val="24"/>
          <w:szCs w:val="24"/>
        </w:rPr>
        <w:t xml:space="preserve">pedagógica </w:t>
      </w:r>
      <w:ins w:id="83" w:author="Lucina" w:date="2013-10-22T16:27:00Z">
        <w:r w:rsidR="007B1D54" w:rsidRPr="00006E19">
          <w:rPr>
            <w:rFonts w:ascii="Times New Roman" w:hAnsi="Times New Roman" w:cs="Times New Roman"/>
            <w:sz w:val="24"/>
            <w:szCs w:val="24"/>
          </w:rPr>
          <w:t>empregad</w:t>
        </w:r>
      </w:ins>
      <w:ins w:id="84" w:author="Lucina" w:date="2013-10-22T16:31:00Z">
        <w:r w:rsidR="007B1D54">
          <w:rPr>
            <w:rFonts w:ascii="Times New Roman" w:hAnsi="Times New Roman" w:cs="Times New Roman"/>
            <w:sz w:val="24"/>
            <w:szCs w:val="24"/>
          </w:rPr>
          <w:t>a</w:t>
        </w:r>
      </w:ins>
      <w:ins w:id="85" w:author="Lucina" w:date="2013-10-22T16:27:00Z">
        <w:r w:rsidR="007B1D54" w:rsidRPr="00006E19">
          <w:rPr>
            <w:rFonts w:ascii="Times New Roman" w:hAnsi="Times New Roman" w:cs="Times New Roman"/>
            <w:sz w:val="24"/>
            <w:szCs w:val="24"/>
          </w:rPr>
          <w:t>s</w:t>
        </w:r>
        <w:proofErr w:type="gramEnd"/>
        <w:r w:rsidR="007B1D54" w:rsidRPr="00006E1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06E19">
        <w:rPr>
          <w:rFonts w:ascii="Times New Roman" w:hAnsi="Times New Roman" w:cs="Times New Roman"/>
          <w:sz w:val="24"/>
          <w:szCs w:val="24"/>
        </w:rPr>
        <w:t>para consequente elaboração de vídeo-aulas com os professores de ciências do 6° ano da Escola Estadual de Ensino Fundamental e Médio Ministro José Américo de Almeida, localizada no município de Areia.</w:t>
      </w:r>
    </w:p>
    <w:p w:rsidR="00E25E6D" w:rsidRPr="00006E19" w:rsidRDefault="00E25E6D" w:rsidP="00006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>Antes da preparação e elaboração das vídeo-aulas foi necessário buscar informações prévias sobre as dificuldades dos professores. Para isso, foi desenvolvido e aplicado um questionário com 18 questões, a</w:t>
      </w:r>
      <w:r w:rsidR="00563971" w:rsidRPr="00006E19">
        <w:rPr>
          <w:rFonts w:ascii="Times New Roman" w:hAnsi="Times New Roman" w:cs="Times New Roman"/>
          <w:sz w:val="24"/>
          <w:szCs w:val="24"/>
        </w:rPr>
        <w:t xml:space="preserve">nalisando </w:t>
      </w:r>
      <w:r w:rsidRPr="00006E19">
        <w:rPr>
          <w:rFonts w:ascii="Times New Roman" w:hAnsi="Times New Roman" w:cs="Times New Roman"/>
          <w:sz w:val="24"/>
          <w:szCs w:val="24"/>
        </w:rPr>
        <w:t xml:space="preserve">as metodologias que são empregadas na explanação dos conteúdos de ciências, o planejamento desses conteúdos e, além disso, </w:t>
      </w:r>
      <w:ins w:id="86" w:author="Lucina" w:date="2013-10-22T16:33:00Z">
        <w:r w:rsidR="007B1D54">
          <w:rPr>
            <w:rFonts w:ascii="Times New Roman" w:hAnsi="Times New Roman" w:cs="Times New Roman"/>
            <w:sz w:val="24"/>
            <w:szCs w:val="24"/>
          </w:rPr>
          <w:t>promovendo</w:t>
        </w:r>
      </w:ins>
      <w:ins w:id="87" w:author="Lucina" w:date="2013-10-22T16:32:00Z">
        <w:r w:rsidR="007B1D5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8" w:author="Lucina" w:date="2013-10-22T16:32:00Z">
        <w:r w:rsidRPr="00006E19" w:rsidDel="007B1D54">
          <w:rPr>
            <w:rFonts w:ascii="Times New Roman" w:hAnsi="Times New Roman" w:cs="Times New Roman"/>
            <w:sz w:val="24"/>
            <w:szCs w:val="24"/>
          </w:rPr>
          <w:delText xml:space="preserve">ter </w:delText>
        </w:r>
      </w:del>
      <w:r w:rsidRPr="00006E19">
        <w:rPr>
          <w:rFonts w:ascii="Times New Roman" w:hAnsi="Times New Roman" w:cs="Times New Roman"/>
          <w:sz w:val="24"/>
          <w:szCs w:val="24"/>
        </w:rPr>
        <w:t>um contato inicial com o professor. Posteriormente, foi feita uma análise dos conteúdos dos livros didáticos de ciências, e em seguida, a organização dos conteúdos para a elaboração dos mapas conceituais que serviram de base para a produção das vídeo-aulas, adotando os Parâmetros Curriculares Nacionais (</w:t>
      </w:r>
      <w:proofErr w:type="spellStart"/>
      <w:r w:rsidRPr="00006E19">
        <w:rPr>
          <w:rFonts w:ascii="Times New Roman" w:hAnsi="Times New Roman" w:cs="Times New Roman"/>
          <w:sz w:val="24"/>
          <w:szCs w:val="24"/>
        </w:rPr>
        <w:t>PCNs</w:t>
      </w:r>
      <w:proofErr w:type="spellEnd"/>
      <w:r w:rsidRPr="00006E19">
        <w:rPr>
          <w:rFonts w:ascii="Times New Roman" w:hAnsi="Times New Roman" w:cs="Times New Roman"/>
          <w:sz w:val="24"/>
          <w:szCs w:val="24"/>
        </w:rPr>
        <w:t>) recomendados para a área de Ciências</w:t>
      </w:r>
      <w:ins w:id="89" w:author="Lucina" w:date="2013-10-22T16:33:00Z">
        <w:r w:rsidR="007B1D54">
          <w:rPr>
            <w:rFonts w:ascii="Times New Roman" w:hAnsi="Times New Roman" w:cs="Times New Roman"/>
            <w:sz w:val="24"/>
            <w:szCs w:val="24"/>
          </w:rPr>
          <w:t xml:space="preserve"> como guia</w:t>
        </w:r>
      </w:ins>
      <w:r w:rsidRPr="00006E19">
        <w:rPr>
          <w:rFonts w:ascii="Times New Roman" w:hAnsi="Times New Roman" w:cs="Times New Roman"/>
          <w:sz w:val="24"/>
          <w:szCs w:val="24"/>
        </w:rPr>
        <w:t xml:space="preserve">. Os </w:t>
      </w:r>
      <w:proofErr w:type="spellStart"/>
      <w:r w:rsidRPr="00006E19">
        <w:rPr>
          <w:rFonts w:ascii="Times New Roman" w:hAnsi="Times New Roman" w:cs="Times New Roman"/>
          <w:sz w:val="24"/>
          <w:szCs w:val="24"/>
        </w:rPr>
        <w:t>PCNs</w:t>
      </w:r>
      <w:proofErr w:type="spellEnd"/>
      <w:r w:rsidRPr="00006E19">
        <w:rPr>
          <w:rFonts w:ascii="Times New Roman" w:hAnsi="Times New Roman" w:cs="Times New Roman"/>
          <w:sz w:val="24"/>
          <w:szCs w:val="24"/>
        </w:rPr>
        <w:t xml:space="preserve"> </w:t>
      </w:r>
      <w:r w:rsidRPr="00006E19">
        <w:rPr>
          <w:rFonts w:ascii="Times New Roman" w:hAnsi="Times New Roman" w:cs="Times New Roman"/>
          <w:sz w:val="24"/>
          <w:szCs w:val="24"/>
        </w:rPr>
        <w:lastRenderedPageBreak/>
        <w:t xml:space="preserve">foram utilizados como critério nas seleções dos conteúdos dos livros didáticos do ensino fundamental, uma vez que, os </w:t>
      </w:r>
      <w:proofErr w:type="spellStart"/>
      <w:r w:rsidRPr="00006E19">
        <w:rPr>
          <w:rFonts w:ascii="Times New Roman" w:hAnsi="Times New Roman" w:cs="Times New Roman"/>
          <w:sz w:val="24"/>
          <w:szCs w:val="24"/>
        </w:rPr>
        <w:t>PCNs</w:t>
      </w:r>
      <w:proofErr w:type="spellEnd"/>
      <w:r w:rsidRPr="00006E19">
        <w:rPr>
          <w:rFonts w:ascii="Times New Roman" w:hAnsi="Times New Roman" w:cs="Times New Roman"/>
          <w:sz w:val="24"/>
          <w:szCs w:val="24"/>
        </w:rPr>
        <w:t xml:space="preserve"> abordam muitos conceitos que podem ser trabalhados de maneira teórica ou prática. Dos textos do documento foram selecionados tanto conhecimentos teóricos do ensino e da aprendizagem de Ciências Naturais como elementos instrumentais, mais práticos.</w:t>
      </w:r>
    </w:p>
    <w:p w:rsidR="00E25E6D" w:rsidRPr="00006E19" w:rsidRDefault="00E25E6D" w:rsidP="00006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 xml:space="preserve">O livro adotado pela Escola Estadual de Ensino Fundamental e Médio Ministro José Américo de Almeida e para a escolha dos conteúdos para a elaboração do trabalho foi: “Perspectiva: Ciências de Ana Maria Pereira, Margarida Santana e Mônica </w:t>
      </w:r>
      <w:proofErr w:type="spellStart"/>
      <w:r w:rsidRPr="00006E19">
        <w:rPr>
          <w:rFonts w:ascii="Times New Roman" w:hAnsi="Times New Roman" w:cs="Times New Roman"/>
          <w:sz w:val="24"/>
          <w:szCs w:val="24"/>
        </w:rPr>
        <w:t>Waldheim</w:t>
      </w:r>
      <w:proofErr w:type="spellEnd"/>
      <w:r w:rsidRPr="00006E19">
        <w:rPr>
          <w:rFonts w:ascii="Times New Roman" w:hAnsi="Times New Roman" w:cs="Times New Roman"/>
          <w:sz w:val="24"/>
          <w:szCs w:val="24"/>
        </w:rPr>
        <w:t xml:space="preserve">” (1° edição, 2009). Outro livro utilizado tem como título: “Ciências: Meio ambiente de Carlos Barros e Wilson Paulino” (3° edição, 2007). </w:t>
      </w:r>
    </w:p>
    <w:p w:rsidR="008955D5" w:rsidRDefault="00E25E6D" w:rsidP="006F7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 xml:space="preserve">Para a produção das vídeo-aulas </w:t>
      </w:r>
      <w:r w:rsidR="00563971" w:rsidRPr="00006E19">
        <w:rPr>
          <w:rFonts w:ascii="Times New Roman" w:hAnsi="Times New Roman" w:cs="Times New Roman"/>
          <w:sz w:val="24"/>
          <w:szCs w:val="24"/>
        </w:rPr>
        <w:t xml:space="preserve">foram </w:t>
      </w:r>
      <w:proofErr w:type="gramStart"/>
      <w:ins w:id="90" w:author="Lucina" w:date="2013-10-22T16:34:00Z">
        <w:r w:rsidR="007B1D54" w:rsidRPr="00006E19">
          <w:rPr>
            <w:rFonts w:ascii="Times New Roman" w:hAnsi="Times New Roman" w:cs="Times New Roman"/>
            <w:sz w:val="24"/>
            <w:szCs w:val="24"/>
          </w:rPr>
          <w:t>trabalhados</w:t>
        </w:r>
        <w:proofErr w:type="gramEnd"/>
        <w:r w:rsidR="007B1D54" w:rsidRPr="00006E1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1" w:author="Lucina" w:date="2013-10-22T16:34:00Z">
        <w:r w:rsidR="00563971" w:rsidRPr="00006E19" w:rsidDel="007B1D54">
          <w:rPr>
            <w:rFonts w:ascii="Times New Roman" w:hAnsi="Times New Roman" w:cs="Times New Roman"/>
            <w:sz w:val="24"/>
            <w:szCs w:val="24"/>
          </w:rPr>
          <w:delText xml:space="preserve">utilizados </w:delText>
        </w:r>
      </w:del>
      <w:r w:rsidRPr="00006E19">
        <w:rPr>
          <w:rFonts w:ascii="Times New Roman" w:hAnsi="Times New Roman" w:cs="Times New Roman"/>
          <w:sz w:val="24"/>
          <w:szCs w:val="24"/>
        </w:rPr>
        <w:t xml:space="preserve">os conteúdos dos livros didáticos e de outras fontes de pesquisas disponíveis na internet, tais como o site “Khan </w:t>
      </w:r>
      <w:proofErr w:type="spellStart"/>
      <w:r w:rsidRPr="00006E19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006E19">
        <w:rPr>
          <w:rFonts w:ascii="Times New Roman" w:hAnsi="Times New Roman" w:cs="Times New Roman"/>
          <w:sz w:val="24"/>
          <w:szCs w:val="24"/>
        </w:rPr>
        <w:t>”</w:t>
      </w:r>
      <w:del w:id="92" w:author="Lucina" w:date="2013-10-22T16:34:00Z">
        <w:r w:rsidRPr="00006E19" w:rsidDel="007B1D54">
          <w:rPr>
            <w:rFonts w:ascii="Times New Roman" w:hAnsi="Times New Roman" w:cs="Times New Roman"/>
            <w:sz w:val="24"/>
            <w:szCs w:val="24"/>
          </w:rPr>
          <w:delText>, foram trabalhados</w:delText>
        </w:r>
      </w:del>
      <w:r w:rsidRPr="00006E19">
        <w:rPr>
          <w:rFonts w:ascii="Times New Roman" w:hAnsi="Times New Roman" w:cs="Times New Roman"/>
          <w:sz w:val="24"/>
          <w:szCs w:val="24"/>
        </w:rPr>
        <w:t>. A princípio foi selecionado o conteúdo, e em seguida, este foi simplificado de maneira a torna-</w:t>
      </w:r>
      <w:ins w:id="93" w:author="Lucina" w:date="2013-10-22T16:34:00Z">
        <w:r w:rsidR="006F5DCD">
          <w:rPr>
            <w:rFonts w:ascii="Times New Roman" w:hAnsi="Times New Roman" w:cs="Times New Roman"/>
            <w:sz w:val="24"/>
            <w:szCs w:val="24"/>
          </w:rPr>
          <w:t>lo</w:t>
        </w:r>
      </w:ins>
      <w:del w:id="94" w:author="Lucina" w:date="2013-10-22T16:34:00Z">
        <w:r w:rsidRPr="00006E19" w:rsidDel="006F5DCD">
          <w:rPr>
            <w:rFonts w:ascii="Times New Roman" w:hAnsi="Times New Roman" w:cs="Times New Roman"/>
            <w:sz w:val="24"/>
            <w:szCs w:val="24"/>
          </w:rPr>
          <w:delText>s</w:delText>
        </w:r>
      </w:del>
      <w:del w:id="95" w:author="Lucina" w:date="2013-10-22T16:35:00Z">
        <w:r w:rsidRPr="00006E19" w:rsidDel="006F5DCD">
          <w:rPr>
            <w:rFonts w:ascii="Times New Roman" w:hAnsi="Times New Roman" w:cs="Times New Roman"/>
            <w:sz w:val="24"/>
            <w:szCs w:val="24"/>
          </w:rPr>
          <w:delText>e mai</w:delText>
        </w:r>
      </w:del>
      <w:ins w:id="96" w:author="Lucina" w:date="2013-10-22T16:35:00Z">
        <w:r w:rsidR="006F5DCD">
          <w:rPr>
            <w:rFonts w:ascii="Times New Roman" w:hAnsi="Times New Roman" w:cs="Times New Roman"/>
            <w:sz w:val="24"/>
            <w:szCs w:val="24"/>
          </w:rPr>
          <w:t xml:space="preserve"> mai</w:t>
        </w:r>
      </w:ins>
      <w:r w:rsidRPr="00006E19">
        <w:rPr>
          <w:rFonts w:ascii="Times New Roman" w:hAnsi="Times New Roman" w:cs="Times New Roman"/>
          <w:sz w:val="24"/>
          <w:szCs w:val="24"/>
        </w:rPr>
        <w:t xml:space="preserve">s acessível para </w:t>
      </w:r>
      <w:ins w:id="97" w:author="Lucina" w:date="2013-10-22T16:35:00Z">
        <w:r w:rsidR="006F5DCD">
          <w:rPr>
            <w:rFonts w:ascii="Times New Roman" w:hAnsi="Times New Roman" w:cs="Times New Roman"/>
            <w:sz w:val="24"/>
            <w:szCs w:val="24"/>
          </w:rPr>
          <w:t xml:space="preserve">o </w:t>
        </w:r>
      </w:ins>
      <w:r w:rsidRPr="00006E19">
        <w:rPr>
          <w:rFonts w:ascii="Times New Roman" w:hAnsi="Times New Roman" w:cs="Times New Roman"/>
          <w:sz w:val="24"/>
          <w:szCs w:val="24"/>
        </w:rPr>
        <w:t>professor e</w:t>
      </w:r>
      <w:ins w:id="98" w:author="Lucina" w:date="2013-10-22T16:35:00Z">
        <w:r w:rsidR="006F5DCD">
          <w:rPr>
            <w:rFonts w:ascii="Times New Roman" w:hAnsi="Times New Roman" w:cs="Times New Roman"/>
            <w:sz w:val="24"/>
            <w:szCs w:val="24"/>
          </w:rPr>
          <w:t xml:space="preserve"> o</w:t>
        </w:r>
      </w:ins>
      <w:r w:rsidRPr="00006E19">
        <w:rPr>
          <w:rFonts w:ascii="Times New Roman" w:hAnsi="Times New Roman" w:cs="Times New Roman"/>
          <w:sz w:val="24"/>
          <w:szCs w:val="24"/>
        </w:rPr>
        <w:t xml:space="preserve"> aluno. Com a utilização de uma câmera foi possível gravar os conteúdos resumidos que posteriormente foram editados e armazenados em um CD.</w:t>
      </w:r>
    </w:p>
    <w:p w:rsidR="006F7619" w:rsidRPr="00006E19" w:rsidRDefault="006F7619" w:rsidP="006F7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619" w:rsidRDefault="00563971" w:rsidP="006F761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19">
        <w:rPr>
          <w:rFonts w:ascii="Times New Roman" w:hAnsi="Times New Roman" w:cs="Times New Roman"/>
          <w:b/>
          <w:sz w:val="24"/>
          <w:szCs w:val="24"/>
        </w:rPr>
        <w:t>RESULTADOS E DISCUSS</w:t>
      </w:r>
      <w:ins w:id="99" w:author="Lucina" w:date="2013-10-22T16:40:00Z">
        <w:r w:rsidR="00B75A9A">
          <w:rPr>
            <w:rFonts w:ascii="Times New Roman" w:hAnsi="Times New Roman" w:cs="Times New Roman"/>
            <w:b/>
            <w:sz w:val="24"/>
            <w:szCs w:val="24"/>
          </w:rPr>
          <w:t>ÃO</w:t>
        </w:r>
      </w:ins>
      <w:del w:id="100" w:author="Lucina" w:date="2013-10-22T16:40:00Z">
        <w:r w:rsidRPr="00006E19" w:rsidDel="00B75A9A">
          <w:rPr>
            <w:rFonts w:ascii="Times New Roman" w:hAnsi="Times New Roman" w:cs="Times New Roman"/>
            <w:b/>
            <w:sz w:val="24"/>
            <w:szCs w:val="24"/>
          </w:rPr>
          <w:delText>ÕES</w:delText>
        </w:r>
      </w:del>
    </w:p>
    <w:p w:rsidR="006F7619" w:rsidRPr="006F7619" w:rsidRDefault="006F7619" w:rsidP="006F761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A8A" w:rsidRPr="00006E19" w:rsidRDefault="00563971" w:rsidP="006F7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ab/>
        <w:t>O resultado da aplicação do questionário mostra que os professores sentem dificuldade em abordar alguns assuntos, tais como o universo e o ar, pois são assuntos que necessitam maior atenção do aluno dada a maior complexidade e detalhamento do assunto. Apesar de existir sala de informática, nesta escola, os professores não a utilizam, dando preferência as aulas expositivas. Além disso, os professores preferem trabalhar os conteúdos seguindo a sequência do livro didático, e que não tem a preocupação de adequar os conteúdos a realidade do aluno (urbana e rural).</w:t>
      </w:r>
    </w:p>
    <w:p w:rsidR="00746677" w:rsidRPr="00006E19" w:rsidRDefault="00563971" w:rsidP="00006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 xml:space="preserve">Ao analisar os livros foi observado que cada um apresenta uma distribuição diferente dos conteúdos. Isso mostra que muitos exemplares não seguem as diretrizes que são impostas pelos </w:t>
      </w:r>
      <w:proofErr w:type="spellStart"/>
      <w:r w:rsidRPr="00006E19">
        <w:rPr>
          <w:rFonts w:ascii="Times New Roman" w:hAnsi="Times New Roman" w:cs="Times New Roman"/>
          <w:sz w:val="24"/>
          <w:szCs w:val="24"/>
        </w:rPr>
        <w:t>PCNs</w:t>
      </w:r>
      <w:proofErr w:type="spellEnd"/>
      <w:r w:rsidRPr="00006E19">
        <w:rPr>
          <w:rFonts w:ascii="Times New Roman" w:hAnsi="Times New Roman" w:cs="Times New Roman"/>
          <w:sz w:val="24"/>
          <w:szCs w:val="24"/>
        </w:rPr>
        <w:t xml:space="preserve"> mesmo sendo estes disponíveis desde 1998. De acordo com os </w:t>
      </w:r>
      <w:proofErr w:type="spellStart"/>
      <w:r w:rsidRPr="00006E19">
        <w:rPr>
          <w:rFonts w:ascii="Times New Roman" w:hAnsi="Times New Roman" w:cs="Times New Roman"/>
          <w:sz w:val="24"/>
          <w:szCs w:val="24"/>
        </w:rPr>
        <w:t>PCNs</w:t>
      </w:r>
      <w:proofErr w:type="spellEnd"/>
      <w:r w:rsidRPr="00006E19">
        <w:rPr>
          <w:rFonts w:ascii="Times New Roman" w:hAnsi="Times New Roman" w:cs="Times New Roman"/>
          <w:sz w:val="24"/>
          <w:szCs w:val="24"/>
        </w:rPr>
        <w:t xml:space="preserve"> a abordagem dos conteúdos deve se aproximar da compreensão do estudante, favorecendo seu processo pessoal de constituição do conhecimento científico e de outras capacidades necessárias à cidadania. Os livros podem ser utilizados de forma produtiva ao serem relacionados com o uso das ferramentas como as vídeo-aulas</w:t>
      </w:r>
      <w:r w:rsidR="00F97FA2" w:rsidRPr="00006E19">
        <w:rPr>
          <w:rFonts w:ascii="Times New Roman" w:hAnsi="Times New Roman" w:cs="Times New Roman"/>
          <w:sz w:val="24"/>
          <w:szCs w:val="24"/>
        </w:rPr>
        <w:t>.</w:t>
      </w:r>
    </w:p>
    <w:p w:rsidR="00F97FA2" w:rsidRPr="00006E19" w:rsidRDefault="00F97FA2" w:rsidP="00006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lastRenderedPageBreak/>
        <w:t>Os conteúdos abordados para a elaboração das vídeo-aulas</w:t>
      </w:r>
      <w:r w:rsidR="001F768D" w:rsidRPr="00006E19">
        <w:rPr>
          <w:rFonts w:ascii="Times New Roman" w:hAnsi="Times New Roman" w:cs="Times New Roman"/>
          <w:sz w:val="24"/>
          <w:szCs w:val="24"/>
        </w:rPr>
        <w:t xml:space="preserve"> foram </w:t>
      </w:r>
      <w:r w:rsidRPr="00006E19">
        <w:rPr>
          <w:rFonts w:ascii="Times New Roman" w:hAnsi="Times New Roman" w:cs="Times New Roman"/>
          <w:sz w:val="24"/>
          <w:szCs w:val="24"/>
        </w:rPr>
        <w:t xml:space="preserve">ordenados de acordo com os </w:t>
      </w:r>
      <w:proofErr w:type="spellStart"/>
      <w:r w:rsidRPr="00006E19">
        <w:rPr>
          <w:rFonts w:ascii="Times New Roman" w:hAnsi="Times New Roman" w:cs="Times New Roman"/>
          <w:sz w:val="24"/>
          <w:szCs w:val="24"/>
        </w:rPr>
        <w:t>PCNs</w:t>
      </w:r>
      <w:proofErr w:type="spellEnd"/>
      <w:r w:rsidRPr="00006E19">
        <w:rPr>
          <w:rFonts w:ascii="Times New Roman" w:hAnsi="Times New Roman" w:cs="Times New Roman"/>
          <w:sz w:val="24"/>
          <w:szCs w:val="24"/>
        </w:rPr>
        <w:t xml:space="preserve"> para Ciências Naturais </w:t>
      </w:r>
      <w:r w:rsidR="001F768D" w:rsidRPr="00006E19">
        <w:rPr>
          <w:rFonts w:ascii="Times New Roman" w:hAnsi="Times New Roman" w:cs="Times New Roman"/>
          <w:sz w:val="24"/>
          <w:szCs w:val="24"/>
        </w:rPr>
        <w:t xml:space="preserve">e </w:t>
      </w:r>
      <w:r w:rsidRPr="00006E19">
        <w:rPr>
          <w:rFonts w:ascii="Times New Roman" w:hAnsi="Times New Roman" w:cs="Times New Roman"/>
          <w:sz w:val="24"/>
          <w:szCs w:val="24"/>
        </w:rPr>
        <w:t xml:space="preserve">teve duração no máximo de 5 minutos, tempo que permite a fixação da atenção. O eixo temático a ser desenvolvido foi Astronomia e Universo. Dentro desse eixo </w:t>
      </w:r>
      <w:proofErr w:type="gramStart"/>
      <w:r w:rsidRPr="00006E19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Pr="00006E19">
        <w:rPr>
          <w:rFonts w:ascii="Times New Roman" w:hAnsi="Times New Roman" w:cs="Times New Roman"/>
          <w:sz w:val="24"/>
          <w:szCs w:val="24"/>
        </w:rPr>
        <w:t xml:space="preserve"> trabalhados e produzidas as vídeo-aulas com os conteúdos de Astros, Teorias de surgimento, Galáxias, Sistema solar, Terra e Estações do ano.  </w:t>
      </w:r>
      <w:r w:rsidR="001F768D" w:rsidRPr="00006E19">
        <w:rPr>
          <w:rFonts w:ascii="Times New Roman" w:hAnsi="Times New Roman" w:cs="Times New Roman"/>
          <w:sz w:val="24"/>
          <w:szCs w:val="24"/>
        </w:rPr>
        <w:t xml:space="preserve">Todos os temas foram desenvolvidos de forma clara e objetiva para melhor compreensão por parte </w:t>
      </w:r>
      <w:r w:rsidR="00C530B0" w:rsidRPr="00006E19">
        <w:rPr>
          <w:rFonts w:ascii="Times New Roman" w:hAnsi="Times New Roman" w:cs="Times New Roman"/>
          <w:sz w:val="24"/>
          <w:szCs w:val="24"/>
        </w:rPr>
        <w:t>dos professores e alunos.</w:t>
      </w:r>
    </w:p>
    <w:p w:rsidR="0017654D" w:rsidRDefault="00F97FA2" w:rsidP="001765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>As vídeo-aulas elaboradas (porção áudio), a partir da sequência de conteúdos descrita acima, estão contidas no CD.</w:t>
      </w:r>
    </w:p>
    <w:p w:rsidR="00F97FA2" w:rsidRPr="00C87257" w:rsidRDefault="00F97FA2" w:rsidP="0017654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rPrChange w:id="101" w:author="Lucina" w:date="2013-10-22T17:33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00F27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C530B0" w:rsidRPr="00006E19" w:rsidRDefault="00C530B0" w:rsidP="00006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  <w:lang w:eastAsia="pt-BR"/>
        </w:rPr>
        <w:t xml:space="preserve">Diante do que </w:t>
      </w:r>
      <w:proofErr w:type="gramStart"/>
      <w:r w:rsidRPr="00006E19">
        <w:rPr>
          <w:rFonts w:ascii="Times New Roman" w:hAnsi="Times New Roman" w:cs="Times New Roman"/>
          <w:sz w:val="24"/>
          <w:szCs w:val="24"/>
          <w:lang w:eastAsia="pt-BR"/>
        </w:rPr>
        <w:t>foi</w:t>
      </w:r>
      <w:proofErr w:type="gramEnd"/>
      <w:r w:rsidRPr="00006E19">
        <w:rPr>
          <w:rFonts w:ascii="Times New Roman" w:hAnsi="Times New Roman" w:cs="Times New Roman"/>
          <w:sz w:val="24"/>
          <w:szCs w:val="24"/>
          <w:lang w:eastAsia="pt-BR"/>
        </w:rPr>
        <w:t xml:space="preserve"> observado os recursos mediados pelas tecnologias como a produção de vídeos-aulas apresentam grande </w:t>
      </w:r>
      <w:ins w:id="102" w:author="Lucina" w:date="2013-10-22T17:46:00Z">
        <w:r w:rsidR="002B4198">
          <w:rPr>
            <w:rFonts w:ascii="Times New Roman" w:hAnsi="Times New Roman" w:cs="Times New Roman"/>
            <w:sz w:val="24"/>
            <w:szCs w:val="24"/>
            <w:lang w:eastAsia="pt-BR"/>
          </w:rPr>
          <w:t xml:space="preserve">potencial </w:t>
        </w:r>
      </w:ins>
      <w:del w:id="103" w:author="Lucina" w:date="2013-10-22T17:46:00Z">
        <w:r w:rsidRPr="00006E19" w:rsidDel="002B4198">
          <w:rPr>
            <w:rFonts w:ascii="Times New Roman" w:hAnsi="Times New Roman" w:cs="Times New Roman"/>
            <w:sz w:val="24"/>
            <w:szCs w:val="24"/>
            <w:lang w:eastAsia="pt-BR"/>
          </w:rPr>
          <w:delText xml:space="preserve">importância para </w:delText>
        </w:r>
      </w:del>
      <w:del w:id="104" w:author="Lucina" w:date="2013-10-22T17:47:00Z">
        <w:r w:rsidRPr="00006E19" w:rsidDel="002B4198">
          <w:rPr>
            <w:rFonts w:ascii="Times New Roman" w:hAnsi="Times New Roman" w:cs="Times New Roman"/>
            <w:sz w:val="24"/>
            <w:szCs w:val="24"/>
            <w:lang w:eastAsia="pt-BR"/>
          </w:rPr>
          <w:delText>o desempenho do</w:delText>
        </w:r>
      </w:del>
      <w:ins w:id="105" w:author="Lucina" w:date="2013-10-22T17:47:00Z">
        <w:r w:rsidR="002B4198">
          <w:rPr>
            <w:rFonts w:ascii="Times New Roman" w:hAnsi="Times New Roman" w:cs="Times New Roman"/>
            <w:sz w:val="24"/>
            <w:szCs w:val="24"/>
            <w:lang w:eastAsia="pt-BR"/>
          </w:rPr>
          <w:t>no desenvolvimento das atividades do</w:t>
        </w:r>
      </w:ins>
      <w:r w:rsidRPr="00006E19">
        <w:rPr>
          <w:rFonts w:ascii="Times New Roman" w:hAnsi="Times New Roman" w:cs="Times New Roman"/>
          <w:sz w:val="24"/>
          <w:szCs w:val="24"/>
          <w:lang w:eastAsia="pt-BR"/>
        </w:rPr>
        <w:t xml:space="preserve"> professor </w:t>
      </w:r>
      <w:del w:id="106" w:author="Lucina" w:date="2013-10-22T17:47:00Z">
        <w:r w:rsidRPr="00006E19" w:rsidDel="002B4198">
          <w:rPr>
            <w:rFonts w:ascii="Times New Roman" w:hAnsi="Times New Roman" w:cs="Times New Roman"/>
            <w:sz w:val="24"/>
            <w:szCs w:val="24"/>
            <w:lang w:eastAsia="pt-BR"/>
          </w:rPr>
          <w:delText>em suas atividades e para</w:delText>
        </w:r>
      </w:del>
      <w:ins w:id="107" w:author="Lucina" w:date="2013-10-22T17:47:00Z">
        <w:r w:rsidR="002B4198">
          <w:rPr>
            <w:rFonts w:ascii="Times New Roman" w:hAnsi="Times New Roman" w:cs="Times New Roman"/>
            <w:sz w:val="24"/>
            <w:szCs w:val="24"/>
            <w:lang w:eastAsia="pt-BR"/>
          </w:rPr>
          <w:t xml:space="preserve">com </w:t>
        </w:r>
      </w:ins>
      <w:del w:id="108" w:author="Lucina" w:date="2013-10-22T17:47:00Z">
        <w:r w:rsidRPr="00006E19" w:rsidDel="002B4198">
          <w:rPr>
            <w:rFonts w:ascii="Times New Roman" w:hAnsi="Times New Roman" w:cs="Times New Roman"/>
            <w:sz w:val="24"/>
            <w:szCs w:val="24"/>
            <w:lang w:eastAsia="pt-BR"/>
          </w:rPr>
          <w:delText xml:space="preserve"> </w:delText>
        </w:r>
      </w:del>
      <w:r w:rsidRPr="00006E19">
        <w:rPr>
          <w:rFonts w:ascii="Times New Roman" w:hAnsi="Times New Roman" w:cs="Times New Roman"/>
          <w:sz w:val="24"/>
          <w:szCs w:val="24"/>
          <w:lang w:eastAsia="pt-BR"/>
        </w:rPr>
        <w:t xml:space="preserve">os alunos, bem como para o graduando que experimenta uma atividade que contribui para a sua formação docente. A importância desta ferramenta de ensino (vídeos-aulas) está ligada ao seu objetivo que é demonstrar o conteúdo de Ciências Naturais de maneira mais acessível enquanto pode tirar alguma dúvida </w:t>
      </w:r>
      <w:del w:id="109" w:author="Lucina" w:date="2013-10-22T17:48:00Z">
        <w:r w:rsidRPr="00006E19" w:rsidDel="002B4198">
          <w:rPr>
            <w:rFonts w:ascii="Times New Roman" w:hAnsi="Times New Roman" w:cs="Times New Roman"/>
            <w:sz w:val="24"/>
            <w:szCs w:val="24"/>
            <w:lang w:eastAsia="pt-BR"/>
          </w:rPr>
          <w:delText>quanto aos</w:delText>
        </w:r>
      </w:del>
      <w:ins w:id="110" w:author="Lucina" w:date="2013-10-22T17:48:00Z">
        <w:r w:rsidR="002B4198">
          <w:rPr>
            <w:rFonts w:ascii="Times New Roman" w:hAnsi="Times New Roman" w:cs="Times New Roman"/>
            <w:sz w:val="24"/>
            <w:szCs w:val="24"/>
            <w:lang w:eastAsia="pt-BR"/>
          </w:rPr>
          <w:t>com respeito aos</w:t>
        </w:r>
      </w:ins>
      <w:r w:rsidRPr="00006E19">
        <w:rPr>
          <w:rFonts w:ascii="Times New Roman" w:hAnsi="Times New Roman" w:cs="Times New Roman"/>
          <w:sz w:val="24"/>
          <w:szCs w:val="24"/>
          <w:lang w:eastAsia="pt-BR"/>
        </w:rPr>
        <w:t xml:space="preserve"> conteúdos. </w:t>
      </w:r>
      <w:r w:rsidRPr="00006E19">
        <w:rPr>
          <w:rFonts w:ascii="Times New Roman" w:hAnsi="Times New Roman" w:cs="Times New Roman"/>
          <w:sz w:val="24"/>
          <w:szCs w:val="24"/>
        </w:rPr>
        <w:t>Quanto mais acesso o professor tiver a esse tipo de ferramenta ou complemento didático-</w:t>
      </w:r>
      <w:proofErr w:type="gramStart"/>
      <w:r w:rsidRPr="00006E19">
        <w:rPr>
          <w:rFonts w:ascii="Times New Roman" w:hAnsi="Times New Roman" w:cs="Times New Roman"/>
          <w:sz w:val="24"/>
          <w:szCs w:val="24"/>
        </w:rPr>
        <w:t>pedagógico,</w:t>
      </w:r>
      <w:proofErr w:type="gramEnd"/>
      <w:del w:id="111" w:author="Lucina" w:date="2013-10-22T17:48:00Z">
        <w:r w:rsidRPr="00006E19" w:rsidDel="002B4198">
          <w:rPr>
            <w:rFonts w:ascii="Times New Roman" w:hAnsi="Times New Roman" w:cs="Times New Roman"/>
            <w:sz w:val="24"/>
            <w:szCs w:val="24"/>
          </w:rPr>
          <w:delText xml:space="preserve"> como as vídeo-aulas,</w:delText>
        </w:r>
      </w:del>
      <w:r w:rsidRPr="00006E19">
        <w:rPr>
          <w:rFonts w:ascii="Times New Roman" w:hAnsi="Times New Roman" w:cs="Times New Roman"/>
          <w:sz w:val="24"/>
          <w:szCs w:val="24"/>
        </w:rPr>
        <w:t xml:space="preserve"> maior será o rendimento </w:t>
      </w:r>
      <w:ins w:id="112" w:author="Lucina" w:date="2013-10-22T17:35:00Z">
        <w:r w:rsidR="00C87257">
          <w:rPr>
            <w:rFonts w:ascii="Times New Roman" w:hAnsi="Times New Roman" w:cs="Times New Roman"/>
            <w:sz w:val="24"/>
            <w:szCs w:val="24"/>
          </w:rPr>
          <w:t xml:space="preserve">do seu trabalho </w:t>
        </w:r>
      </w:ins>
      <w:r w:rsidRPr="00006E19">
        <w:rPr>
          <w:rFonts w:ascii="Times New Roman" w:hAnsi="Times New Roman" w:cs="Times New Roman"/>
          <w:sz w:val="24"/>
          <w:szCs w:val="24"/>
        </w:rPr>
        <w:t>e porque não também dizer de oportunidade de a</w:t>
      </w:r>
      <w:ins w:id="113" w:author="Lucina" w:date="2013-10-22T17:48:00Z">
        <w:r w:rsidR="002B4198">
          <w:rPr>
            <w:rFonts w:ascii="Times New Roman" w:hAnsi="Times New Roman" w:cs="Times New Roman"/>
            <w:sz w:val="24"/>
            <w:szCs w:val="24"/>
          </w:rPr>
          <w:t>tualização</w:t>
        </w:r>
      </w:ins>
      <w:del w:id="114" w:author="Lucina" w:date="2013-10-22T17:48:00Z">
        <w:r w:rsidRPr="00006E19" w:rsidDel="002B4198">
          <w:rPr>
            <w:rFonts w:ascii="Times New Roman" w:hAnsi="Times New Roman" w:cs="Times New Roman"/>
            <w:sz w:val="24"/>
            <w:szCs w:val="24"/>
          </w:rPr>
          <w:delText>prendi</w:delText>
        </w:r>
      </w:del>
      <w:del w:id="115" w:author="Lucina" w:date="2013-10-22T17:49:00Z">
        <w:r w:rsidRPr="00006E19" w:rsidDel="002B4198">
          <w:rPr>
            <w:rFonts w:ascii="Times New Roman" w:hAnsi="Times New Roman" w:cs="Times New Roman"/>
            <w:sz w:val="24"/>
            <w:szCs w:val="24"/>
          </w:rPr>
          <w:delText>zado</w:delText>
        </w:r>
      </w:del>
      <w:r w:rsidRPr="00006E19">
        <w:rPr>
          <w:rFonts w:ascii="Times New Roman" w:hAnsi="Times New Roman" w:cs="Times New Roman"/>
          <w:sz w:val="24"/>
          <w:szCs w:val="24"/>
        </w:rPr>
        <w:t xml:space="preserve"> para o professor e, por conseguinte, dos seus alunos.</w:t>
      </w:r>
    </w:p>
    <w:p w:rsidR="00F97FA2" w:rsidRPr="00006E19" w:rsidRDefault="00C530B0" w:rsidP="00006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19">
        <w:rPr>
          <w:rFonts w:ascii="Times New Roman" w:hAnsi="Times New Roman" w:cs="Times New Roman"/>
          <w:sz w:val="24"/>
          <w:szCs w:val="24"/>
        </w:rPr>
        <w:t xml:space="preserve">A utilização das vídeo-aulas servirá para reforçar os conteúdos que serão trabalhados com os alunos e estes estudantes poderão fazer o uso do material para reforçar tudo o que será visto em sala de aula, bem como até ser incentivados </w:t>
      </w:r>
      <w:proofErr w:type="gramStart"/>
      <w:r w:rsidRPr="00006E19">
        <w:rPr>
          <w:rFonts w:ascii="Times New Roman" w:hAnsi="Times New Roman" w:cs="Times New Roman"/>
          <w:sz w:val="24"/>
          <w:szCs w:val="24"/>
        </w:rPr>
        <w:t>sob supervisão</w:t>
      </w:r>
      <w:proofErr w:type="gramEnd"/>
      <w:r w:rsidRPr="00006E19">
        <w:rPr>
          <w:rFonts w:ascii="Times New Roman" w:hAnsi="Times New Roman" w:cs="Times New Roman"/>
          <w:sz w:val="24"/>
          <w:szCs w:val="24"/>
        </w:rPr>
        <w:t xml:space="preserve"> do professor a desenvolver tais materiais. É um tipo de ferramenta que poderá ser utilizada em sala de aula e fora da sala também, uma vez que na vida profissional e/ou cotidiana atual é comum </w:t>
      </w:r>
      <w:proofErr w:type="gramStart"/>
      <w:r w:rsidRPr="00006E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6E19">
        <w:rPr>
          <w:rFonts w:ascii="Times New Roman" w:hAnsi="Times New Roman" w:cs="Times New Roman"/>
          <w:sz w:val="24"/>
          <w:szCs w:val="24"/>
        </w:rPr>
        <w:t xml:space="preserve"> produção de vídeos</w:t>
      </w:r>
      <w:r w:rsidR="009D7873" w:rsidRPr="00006E19">
        <w:rPr>
          <w:rFonts w:ascii="Times New Roman" w:hAnsi="Times New Roman" w:cs="Times New Roman"/>
          <w:sz w:val="24"/>
          <w:szCs w:val="24"/>
        </w:rPr>
        <w:t>.</w:t>
      </w:r>
    </w:p>
    <w:p w:rsidR="0016210F" w:rsidRDefault="0016210F" w:rsidP="00006E19">
      <w:pPr>
        <w:pStyle w:val="Default"/>
        <w:spacing w:line="360" w:lineRule="auto"/>
        <w:jc w:val="both"/>
        <w:rPr>
          <w:color w:val="auto"/>
        </w:rPr>
      </w:pPr>
    </w:p>
    <w:p w:rsidR="00006E19" w:rsidRDefault="0017654D">
      <w:pPr>
        <w:pStyle w:val="Default"/>
        <w:spacing w:line="360" w:lineRule="auto"/>
        <w:jc w:val="center"/>
        <w:rPr>
          <w:b/>
          <w:color w:val="auto"/>
        </w:rPr>
        <w:pPrChange w:id="116" w:author="Lucina" w:date="2013-10-22T17:41:00Z">
          <w:pPr>
            <w:pStyle w:val="Default"/>
            <w:spacing w:line="360" w:lineRule="auto"/>
            <w:ind w:firstLine="708"/>
            <w:jc w:val="center"/>
          </w:pPr>
        </w:pPrChange>
      </w:pPr>
      <w:r w:rsidRPr="0017654D">
        <w:rPr>
          <w:b/>
          <w:color w:val="auto"/>
        </w:rPr>
        <w:t>REFERÊNCIAS</w:t>
      </w:r>
    </w:p>
    <w:p w:rsidR="0017654D" w:rsidRPr="0017654D" w:rsidRDefault="0017654D" w:rsidP="00006E19">
      <w:pPr>
        <w:pStyle w:val="Default"/>
        <w:spacing w:line="360" w:lineRule="auto"/>
        <w:jc w:val="both"/>
        <w:rPr>
          <w:b/>
          <w:color w:val="auto"/>
        </w:rPr>
      </w:pPr>
    </w:p>
    <w:p w:rsidR="00006E19" w:rsidRPr="00C87257" w:rsidDel="00566F6B" w:rsidRDefault="00006E19">
      <w:pPr>
        <w:autoSpaceDE w:val="0"/>
        <w:autoSpaceDN w:val="0"/>
        <w:adjustRightInd w:val="0"/>
        <w:spacing w:after="0" w:line="240" w:lineRule="auto"/>
        <w:rPr>
          <w:del w:id="117" w:author="Lucina" w:date="2013-10-29T12:15:00Z"/>
          <w:rFonts w:ascii="Times New Roman" w:hAnsi="Times New Roman" w:cs="Times New Roman"/>
          <w:sz w:val="24"/>
          <w:szCs w:val="24"/>
          <w:highlight w:val="yellow"/>
          <w:rPrChange w:id="118" w:author="Lucina" w:date="2013-10-22T17:37:00Z">
            <w:rPr>
              <w:del w:id="119" w:author="Lucina" w:date="2013-10-29T12:15:00Z"/>
              <w:rFonts w:ascii="Times New Roman" w:hAnsi="Times New Roman" w:cs="Times New Roman"/>
              <w:sz w:val="24"/>
              <w:szCs w:val="24"/>
            </w:rPr>
          </w:rPrChange>
        </w:rPr>
        <w:pPrChange w:id="120" w:author="Lucina" w:date="2013-10-22T17:41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121" w:author="Lucina" w:date="2013-10-29T12:15:00Z">
        <w:r w:rsidRPr="00C87257" w:rsidDel="00566F6B">
          <w:rPr>
            <w:rFonts w:ascii="Times New Roman" w:hAnsi="Times New Roman" w:cs="Times New Roman"/>
            <w:sz w:val="24"/>
            <w:szCs w:val="24"/>
            <w:highlight w:val="yellow"/>
            <w:rPrChange w:id="122" w:author="Lucina" w:date="2013-10-22T17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ARROIO, A.; GIORDAN, M. </w:delText>
        </w:r>
        <w:r w:rsidRPr="00C87257" w:rsidDel="00566F6B">
          <w:rPr>
            <w:rFonts w:ascii="Times New Roman" w:hAnsi="Times New Roman" w:cs="Times New Roman"/>
            <w:b/>
            <w:sz w:val="24"/>
            <w:szCs w:val="24"/>
            <w:highlight w:val="yellow"/>
            <w:rPrChange w:id="123" w:author="Lucina" w:date="2013-10-22T17:3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O Vídeo Educativo: Aspectos da Organização do Ensino</w:delText>
        </w:r>
        <w:r w:rsidRPr="00C87257" w:rsidDel="00566F6B">
          <w:rPr>
            <w:rFonts w:ascii="Times New Roman" w:hAnsi="Times New Roman" w:cs="Times New Roman"/>
            <w:sz w:val="24"/>
            <w:szCs w:val="24"/>
            <w:highlight w:val="yellow"/>
            <w:rPrChange w:id="124" w:author="Lucina" w:date="2013-10-22T17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</w:p>
    <w:p w:rsidR="00006E19" w:rsidRPr="00C87257" w:rsidDel="00566F6B" w:rsidRDefault="00006E19">
      <w:pPr>
        <w:autoSpaceDE w:val="0"/>
        <w:autoSpaceDN w:val="0"/>
        <w:adjustRightInd w:val="0"/>
        <w:spacing w:after="0" w:line="240" w:lineRule="auto"/>
        <w:rPr>
          <w:del w:id="125" w:author="Lucina" w:date="2013-10-29T12:15:00Z"/>
          <w:rFonts w:ascii="Times New Roman" w:hAnsi="Times New Roman" w:cs="Times New Roman"/>
          <w:color w:val="FF0000"/>
          <w:sz w:val="24"/>
          <w:szCs w:val="24"/>
          <w:rPrChange w:id="126" w:author="Lucina" w:date="2013-10-22T17:38:00Z">
            <w:rPr>
              <w:del w:id="127" w:author="Lucina" w:date="2013-10-29T12:15:00Z"/>
              <w:rFonts w:ascii="Times New Roman" w:hAnsi="Times New Roman" w:cs="Times New Roman"/>
              <w:sz w:val="24"/>
              <w:szCs w:val="24"/>
            </w:rPr>
          </w:rPrChange>
        </w:rPr>
        <w:pPrChange w:id="128" w:author="Lucina" w:date="2013-10-22T17:41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129" w:author="Lucina" w:date="2013-10-29T12:15:00Z">
        <w:r w:rsidRPr="00C87257" w:rsidDel="00566F6B">
          <w:rPr>
            <w:rFonts w:ascii="Times New Roman" w:hAnsi="Times New Roman" w:cs="Times New Roman"/>
            <w:sz w:val="24"/>
            <w:szCs w:val="24"/>
            <w:highlight w:val="yellow"/>
            <w:rPrChange w:id="130" w:author="Lucina" w:date="2013-10-22T17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In: Educação em Química e Multimídia, n° 24, Nov-2006. Disponível em:&lt;http://qnesc.sbq.org.br/online/qnesc24/eqm1.pdf&gt;Acesso em:</w:delText>
        </w:r>
        <w:r w:rsidR="00824390" w:rsidRPr="00C87257" w:rsidDel="00566F6B">
          <w:rPr>
            <w:rFonts w:ascii="Times New Roman" w:hAnsi="Times New Roman" w:cs="Times New Roman"/>
            <w:sz w:val="24"/>
            <w:szCs w:val="24"/>
            <w:highlight w:val="yellow"/>
            <w:rPrChange w:id="131" w:author="Lucina" w:date="2013-10-22T17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18/10/2013</w:delText>
        </w:r>
        <w:r w:rsidRPr="00C87257" w:rsidDel="00566F6B">
          <w:rPr>
            <w:rFonts w:ascii="Times New Roman" w:hAnsi="Times New Roman" w:cs="Times New Roman"/>
            <w:sz w:val="24"/>
            <w:szCs w:val="24"/>
            <w:highlight w:val="yellow"/>
            <w:rPrChange w:id="132" w:author="Lucina" w:date="2013-10-22T17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</w:p>
    <w:p w:rsidR="00824390" w:rsidDel="00566F6B" w:rsidRDefault="00824390">
      <w:pPr>
        <w:autoSpaceDE w:val="0"/>
        <w:autoSpaceDN w:val="0"/>
        <w:adjustRightInd w:val="0"/>
        <w:spacing w:after="0" w:line="240" w:lineRule="auto"/>
        <w:rPr>
          <w:del w:id="133" w:author="Lucina" w:date="2013-10-29T12:15:00Z"/>
          <w:rFonts w:ascii="Times New Roman" w:hAnsi="Times New Roman" w:cs="Times New Roman"/>
          <w:sz w:val="24"/>
          <w:szCs w:val="24"/>
        </w:rPr>
        <w:pPrChange w:id="134" w:author="Lucina" w:date="2013-10-22T17:41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:rsidR="00824390" w:rsidRPr="00824390" w:rsidRDefault="0082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135" w:author="Lucina" w:date="2013-10-22T17:41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:rsidR="00006E19" w:rsidRDefault="0000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136" w:author="Lucina" w:date="2013-10-22T17:41:00Z">
          <w:pPr>
            <w:spacing w:after="0" w:line="240" w:lineRule="auto"/>
            <w:jc w:val="both"/>
          </w:pPr>
        </w:pPrChange>
      </w:pPr>
      <w:r w:rsidRPr="00CE055B">
        <w:rPr>
          <w:rFonts w:ascii="Times New Roman" w:hAnsi="Times New Roman" w:cs="Times New Roman"/>
          <w:sz w:val="24"/>
          <w:szCs w:val="24"/>
        </w:rPr>
        <w:t xml:space="preserve">BERLLONI, M. L. </w:t>
      </w:r>
      <w:r w:rsidRPr="00CE055B">
        <w:rPr>
          <w:rFonts w:ascii="Times New Roman" w:hAnsi="Times New Roman" w:cs="Times New Roman"/>
          <w:b/>
          <w:bCs/>
          <w:sz w:val="24"/>
          <w:szCs w:val="24"/>
        </w:rPr>
        <w:t xml:space="preserve">Mídias-educação ou comunicação educacional? </w:t>
      </w:r>
      <w:proofErr w:type="gramStart"/>
      <w:r w:rsidR="00CE055B">
        <w:rPr>
          <w:rFonts w:ascii="Times New Roman" w:hAnsi="Times New Roman" w:cs="Times New Roman"/>
          <w:sz w:val="24"/>
          <w:szCs w:val="24"/>
        </w:rPr>
        <w:t>campo</w:t>
      </w:r>
      <w:proofErr w:type="gramEnd"/>
      <w:r w:rsidR="00CE055B">
        <w:rPr>
          <w:rFonts w:ascii="Times New Roman" w:hAnsi="Times New Roman" w:cs="Times New Roman"/>
          <w:sz w:val="24"/>
          <w:szCs w:val="24"/>
        </w:rPr>
        <w:t xml:space="preserve"> novo de teoria</w:t>
      </w:r>
      <w:r w:rsidR="005507D9">
        <w:rPr>
          <w:rFonts w:ascii="Times New Roman" w:hAnsi="Times New Roman" w:cs="Times New Roman"/>
          <w:sz w:val="24"/>
          <w:szCs w:val="24"/>
        </w:rPr>
        <w:t xml:space="preserve"> e</w:t>
      </w:r>
      <w:r w:rsidRPr="00CE055B">
        <w:rPr>
          <w:rFonts w:ascii="Times New Roman" w:hAnsi="Times New Roman" w:cs="Times New Roman"/>
          <w:sz w:val="24"/>
          <w:szCs w:val="24"/>
        </w:rPr>
        <w:t>m formação na sociedade do espetáculo. São Paulo: Loyola, 2002.</w:t>
      </w:r>
    </w:p>
    <w:p w:rsidR="00824390" w:rsidRDefault="0082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137" w:author="Lucina" w:date="2013-10-22T17:41:00Z">
          <w:pPr>
            <w:spacing w:after="0" w:line="240" w:lineRule="auto"/>
            <w:jc w:val="both"/>
          </w:pPr>
        </w:pPrChange>
      </w:pPr>
    </w:p>
    <w:p w:rsidR="00824390" w:rsidRPr="00CE055B" w:rsidRDefault="0082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138" w:author="Lucina" w:date="2013-10-22T17:41:00Z">
          <w:pPr>
            <w:spacing w:after="0" w:line="240" w:lineRule="auto"/>
            <w:jc w:val="both"/>
          </w:pPr>
        </w:pPrChange>
      </w:pPr>
    </w:p>
    <w:p w:rsidR="005F138B" w:rsidRPr="00C87257" w:rsidRDefault="00006E19" w:rsidP="00EE276B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rPrChange w:id="139" w:author="Lucina" w:date="2013-10-22T17:36:00Z">
            <w:rPr>
              <w:sz w:val="24"/>
              <w:szCs w:val="24"/>
            </w:rPr>
          </w:rPrChange>
        </w:rPr>
      </w:pPr>
      <w:r w:rsidRPr="00C87257">
        <w:rPr>
          <w:b w:val="0"/>
          <w:sz w:val="24"/>
          <w:szCs w:val="24"/>
          <w:rPrChange w:id="140" w:author="Lucina" w:date="2013-10-22T17:36:00Z">
            <w:rPr>
              <w:sz w:val="24"/>
              <w:szCs w:val="24"/>
            </w:rPr>
          </w:rPrChange>
        </w:rPr>
        <w:t xml:space="preserve">JÚNIOR, M. A. O. </w:t>
      </w:r>
      <w:r w:rsidR="005F138B" w:rsidRPr="00C87257">
        <w:rPr>
          <w:sz w:val="24"/>
          <w:szCs w:val="24"/>
          <w:rPrChange w:id="141" w:author="Lucina" w:date="2013-10-22T17:36:00Z">
            <w:rPr>
              <w:b w:val="0"/>
              <w:sz w:val="24"/>
              <w:szCs w:val="24"/>
            </w:rPr>
          </w:rPrChange>
        </w:rPr>
        <w:t xml:space="preserve">Educação, </w:t>
      </w:r>
      <w:r w:rsidR="00824390" w:rsidRPr="00C87257">
        <w:rPr>
          <w:sz w:val="24"/>
          <w:szCs w:val="24"/>
          <w:rPrChange w:id="142" w:author="Lucina" w:date="2013-10-22T17:36:00Z">
            <w:rPr>
              <w:b w:val="0"/>
              <w:sz w:val="24"/>
              <w:szCs w:val="24"/>
            </w:rPr>
          </w:rPrChange>
        </w:rPr>
        <w:t>Cultura e Comunicação.</w:t>
      </w:r>
      <w:r w:rsidR="00824390" w:rsidRPr="00C00F27">
        <w:rPr>
          <w:sz w:val="24"/>
          <w:szCs w:val="24"/>
        </w:rPr>
        <w:t xml:space="preserve"> </w:t>
      </w:r>
      <w:r w:rsidRPr="00C00F27">
        <w:rPr>
          <w:sz w:val="24"/>
          <w:szCs w:val="24"/>
        </w:rPr>
        <w:t>Novas tecnologias na sala de aula</w:t>
      </w:r>
      <w:r w:rsidRPr="00C87257">
        <w:rPr>
          <w:b w:val="0"/>
          <w:sz w:val="24"/>
          <w:szCs w:val="24"/>
          <w:rPrChange w:id="143" w:author="Lucina" w:date="2013-10-22T17:36:00Z">
            <w:rPr>
              <w:sz w:val="24"/>
              <w:szCs w:val="24"/>
            </w:rPr>
          </w:rPrChange>
        </w:rPr>
        <w:t xml:space="preserve">. </w:t>
      </w:r>
      <w:r w:rsidR="005507D9" w:rsidRPr="00C87257">
        <w:rPr>
          <w:b w:val="0"/>
          <w:sz w:val="24"/>
          <w:szCs w:val="24"/>
          <w:rPrChange w:id="144" w:author="Lucina" w:date="2013-10-22T17:36:00Z">
            <w:rPr>
              <w:sz w:val="24"/>
              <w:szCs w:val="24"/>
            </w:rPr>
          </w:rPrChange>
        </w:rPr>
        <w:t>São Paulo</w:t>
      </w:r>
      <w:r w:rsidR="005F138B" w:rsidRPr="00C87257">
        <w:rPr>
          <w:b w:val="0"/>
          <w:sz w:val="24"/>
          <w:szCs w:val="24"/>
          <w:rPrChange w:id="145" w:author="Lucina" w:date="2013-10-22T17:36:00Z">
            <w:rPr>
              <w:sz w:val="24"/>
              <w:szCs w:val="24"/>
            </w:rPr>
          </w:rPrChange>
        </w:rPr>
        <w:t xml:space="preserve">, v. 1, n. 1, p. 83-90, </w:t>
      </w:r>
      <w:proofErr w:type="spellStart"/>
      <w:r w:rsidR="005F138B" w:rsidRPr="00C87257">
        <w:rPr>
          <w:b w:val="0"/>
          <w:sz w:val="24"/>
          <w:szCs w:val="24"/>
          <w:rPrChange w:id="146" w:author="Lucina" w:date="2013-10-22T17:36:00Z">
            <w:rPr>
              <w:sz w:val="24"/>
              <w:szCs w:val="24"/>
            </w:rPr>
          </w:rPrChange>
        </w:rPr>
        <w:t>jan</w:t>
      </w:r>
      <w:proofErr w:type="spellEnd"/>
      <w:r w:rsidR="005F138B" w:rsidRPr="00C87257">
        <w:rPr>
          <w:b w:val="0"/>
          <w:sz w:val="24"/>
          <w:szCs w:val="24"/>
          <w:rPrChange w:id="147" w:author="Lucina" w:date="2013-10-22T17:36:00Z">
            <w:rPr>
              <w:sz w:val="24"/>
              <w:szCs w:val="24"/>
            </w:rPr>
          </w:rPrChange>
        </w:rPr>
        <w:t>/jun.</w:t>
      </w:r>
      <w:ins w:id="148" w:author="Lucina" w:date="2013-10-29T12:15:00Z">
        <w:r w:rsidR="00566F6B">
          <w:rPr>
            <w:b w:val="0"/>
            <w:sz w:val="24"/>
            <w:szCs w:val="24"/>
          </w:rPr>
          <w:t xml:space="preserve"> </w:t>
        </w:r>
      </w:ins>
      <w:r w:rsidR="005F138B" w:rsidRPr="00C87257">
        <w:rPr>
          <w:b w:val="0"/>
          <w:sz w:val="24"/>
          <w:szCs w:val="24"/>
          <w:rPrChange w:id="149" w:author="Lucina" w:date="2013-10-22T17:36:00Z">
            <w:rPr>
              <w:sz w:val="24"/>
              <w:szCs w:val="24"/>
            </w:rPr>
          </w:rPrChange>
        </w:rPr>
        <w:t>2010.</w:t>
      </w:r>
    </w:p>
    <w:p w:rsidR="00824390" w:rsidRDefault="0082439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824390" w:rsidRPr="00824390" w:rsidRDefault="0082439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006E19" w:rsidRPr="00824390" w:rsidDel="007B1D54" w:rsidRDefault="00006E19">
      <w:pPr>
        <w:rPr>
          <w:del w:id="150" w:author="Lucina" w:date="2013-10-22T16:29:00Z"/>
          <w:rFonts w:ascii="Times New Roman" w:hAnsi="Times New Roman" w:cs="Times New Roman"/>
        </w:rPr>
        <w:sectPr w:rsidR="00006E19" w:rsidRPr="00824390" w:rsidDel="007B1D54" w:rsidSect="0017654D">
          <w:headerReference w:type="even" r:id="rId9"/>
          <w:footerReference w:type="even" r:id="rId10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  <w:pPrChange w:id="151" w:author="Lucina" w:date="2013-10-22T17:41:00Z">
          <w:pPr>
            <w:jc w:val="both"/>
          </w:pPr>
        </w:pPrChange>
      </w:pPr>
      <w:r w:rsidRPr="00CE055B">
        <w:t xml:space="preserve"> </w:t>
      </w:r>
      <w:r w:rsidRPr="00824390">
        <w:rPr>
          <w:rFonts w:ascii="Times New Roman" w:hAnsi="Times New Roman" w:cs="Times New Roman"/>
          <w:sz w:val="24"/>
        </w:rPr>
        <w:t>SILVA, R. V</w:t>
      </w:r>
      <w:proofErr w:type="gramStart"/>
      <w:r w:rsidRPr="00824390">
        <w:rPr>
          <w:rFonts w:ascii="Times New Roman" w:hAnsi="Times New Roman" w:cs="Times New Roman"/>
          <w:sz w:val="24"/>
        </w:rPr>
        <w:t>,;</w:t>
      </w:r>
      <w:proofErr w:type="gramEnd"/>
      <w:r w:rsidRPr="00824390">
        <w:rPr>
          <w:rFonts w:ascii="Times New Roman" w:hAnsi="Times New Roman" w:cs="Times New Roman"/>
          <w:sz w:val="24"/>
        </w:rPr>
        <w:t xml:space="preserve"> OLIVEIRA. L.M. </w:t>
      </w:r>
      <w:r w:rsidRPr="00824390">
        <w:rPr>
          <w:rFonts w:ascii="Times New Roman" w:hAnsi="Times New Roman" w:cs="Times New Roman"/>
          <w:b/>
          <w:sz w:val="24"/>
        </w:rPr>
        <w:t>As possibilidades do uso do víd</w:t>
      </w:r>
      <w:r w:rsidR="00824390" w:rsidRPr="00824390">
        <w:rPr>
          <w:rFonts w:ascii="Times New Roman" w:hAnsi="Times New Roman" w:cs="Times New Roman"/>
          <w:b/>
          <w:sz w:val="24"/>
        </w:rPr>
        <w:t xml:space="preserve">eo como recurso de aprendizagem </w:t>
      </w:r>
      <w:r w:rsidRPr="00824390">
        <w:rPr>
          <w:rFonts w:ascii="Times New Roman" w:hAnsi="Times New Roman" w:cs="Times New Roman"/>
          <w:b/>
          <w:sz w:val="24"/>
        </w:rPr>
        <w:t>em salas de aula do 5º ano</w:t>
      </w:r>
      <w:r w:rsidRPr="00824390">
        <w:rPr>
          <w:rFonts w:ascii="Times New Roman" w:hAnsi="Times New Roman" w:cs="Times New Roman"/>
          <w:sz w:val="24"/>
        </w:rPr>
        <w:t>. Alagoas, 2010, 10 p.</w:t>
      </w:r>
      <w:del w:id="152" w:author="Lucina" w:date="2013-10-22T16:29:00Z">
        <w:r w:rsidRPr="00824390" w:rsidDel="007B1D54">
          <w:rPr>
            <w:rFonts w:ascii="Times New Roman" w:hAnsi="Times New Roman" w:cs="Times New Roman"/>
            <w:sz w:val="24"/>
          </w:rPr>
          <w:delText xml:space="preserve"> </w:delText>
        </w:r>
      </w:del>
    </w:p>
    <w:p w:rsidR="0092149C" w:rsidRPr="00006E19" w:rsidRDefault="0092149C">
      <w:pPr>
        <w:pPrChange w:id="153" w:author="Lucina" w:date="2013-10-22T17:41:00Z">
          <w:pPr>
            <w:pStyle w:val="Default"/>
            <w:spacing w:line="360" w:lineRule="auto"/>
            <w:jc w:val="both"/>
          </w:pPr>
        </w:pPrChange>
      </w:pPr>
    </w:p>
    <w:sectPr w:rsidR="0092149C" w:rsidRPr="00006E19" w:rsidSect="00006E1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64" w:rsidRDefault="00D63264" w:rsidP="001A1379">
      <w:pPr>
        <w:spacing w:after="0" w:line="240" w:lineRule="auto"/>
      </w:pPr>
      <w:r>
        <w:separator/>
      </w:r>
    </w:p>
  </w:endnote>
  <w:endnote w:type="continuationSeparator" w:id="0">
    <w:p w:rsidR="00D63264" w:rsidRDefault="00D63264" w:rsidP="001A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91432"/>
      <w:docPartObj>
        <w:docPartGallery w:val="Page Numbers (Bottom of Page)"/>
        <w:docPartUnique/>
      </w:docPartObj>
    </w:sdtPr>
    <w:sdtEndPr/>
    <w:sdtContent>
      <w:p w:rsidR="0017654D" w:rsidRDefault="0017654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E7">
          <w:rPr>
            <w:noProof/>
          </w:rPr>
          <w:t>5</w:t>
        </w:r>
        <w:r>
          <w:fldChar w:fldCharType="end"/>
        </w:r>
      </w:p>
    </w:sdtContent>
  </w:sdt>
  <w:p w:rsidR="0017654D" w:rsidRDefault="001765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684285"/>
      <w:docPartObj>
        <w:docPartGallery w:val="Page Numbers (Bottom of Page)"/>
        <w:docPartUnique/>
      </w:docPartObj>
    </w:sdtPr>
    <w:sdtEndPr/>
    <w:sdtContent>
      <w:p w:rsidR="0017654D" w:rsidRDefault="0017654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E7">
          <w:rPr>
            <w:noProof/>
          </w:rPr>
          <w:t>4</w:t>
        </w:r>
        <w:r>
          <w:fldChar w:fldCharType="end"/>
        </w:r>
      </w:p>
    </w:sdtContent>
  </w:sdt>
  <w:p w:rsidR="0017654D" w:rsidRDefault="001765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64" w:rsidRDefault="00D63264" w:rsidP="001A1379">
      <w:pPr>
        <w:spacing w:after="0" w:line="240" w:lineRule="auto"/>
      </w:pPr>
      <w:r>
        <w:separator/>
      </w:r>
    </w:p>
  </w:footnote>
  <w:footnote w:type="continuationSeparator" w:id="0">
    <w:p w:rsidR="00D63264" w:rsidRDefault="00D63264" w:rsidP="001A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4D" w:rsidRDefault="0017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1DF"/>
    <w:multiLevelType w:val="multilevel"/>
    <w:tmpl w:val="5A5CD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3B797A"/>
    <w:multiLevelType w:val="hybridMultilevel"/>
    <w:tmpl w:val="294EE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38CD"/>
    <w:multiLevelType w:val="multilevel"/>
    <w:tmpl w:val="AF1EB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1BA5DC8"/>
    <w:multiLevelType w:val="hybridMultilevel"/>
    <w:tmpl w:val="EE561F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54E58"/>
    <w:multiLevelType w:val="hybridMultilevel"/>
    <w:tmpl w:val="F8020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52"/>
    <w:rsid w:val="00006E19"/>
    <w:rsid w:val="00013AAF"/>
    <w:rsid w:val="000C0A07"/>
    <w:rsid w:val="00145D66"/>
    <w:rsid w:val="0016210F"/>
    <w:rsid w:val="0017654D"/>
    <w:rsid w:val="001A1379"/>
    <w:rsid w:val="001F768D"/>
    <w:rsid w:val="00231828"/>
    <w:rsid w:val="00285600"/>
    <w:rsid w:val="002B4198"/>
    <w:rsid w:val="002B63B1"/>
    <w:rsid w:val="002C059B"/>
    <w:rsid w:val="003107E2"/>
    <w:rsid w:val="00312E56"/>
    <w:rsid w:val="003C0605"/>
    <w:rsid w:val="003F4D38"/>
    <w:rsid w:val="004859E9"/>
    <w:rsid w:val="004A7DD0"/>
    <w:rsid w:val="005507D9"/>
    <w:rsid w:val="00563052"/>
    <w:rsid w:val="00563971"/>
    <w:rsid w:val="00566F6B"/>
    <w:rsid w:val="005F138B"/>
    <w:rsid w:val="00616A52"/>
    <w:rsid w:val="00656A5E"/>
    <w:rsid w:val="006B1099"/>
    <w:rsid w:val="006F1A8A"/>
    <w:rsid w:val="006F5DCD"/>
    <w:rsid w:val="006F7619"/>
    <w:rsid w:val="00746677"/>
    <w:rsid w:val="00787E63"/>
    <w:rsid w:val="007B1D54"/>
    <w:rsid w:val="007F3DC7"/>
    <w:rsid w:val="00824390"/>
    <w:rsid w:val="008359DC"/>
    <w:rsid w:val="00883D53"/>
    <w:rsid w:val="008955D5"/>
    <w:rsid w:val="008F39AE"/>
    <w:rsid w:val="008F6974"/>
    <w:rsid w:val="0092149C"/>
    <w:rsid w:val="009D1573"/>
    <w:rsid w:val="009D7873"/>
    <w:rsid w:val="009F186E"/>
    <w:rsid w:val="00A04563"/>
    <w:rsid w:val="00A237DD"/>
    <w:rsid w:val="00A30B1B"/>
    <w:rsid w:val="00B44197"/>
    <w:rsid w:val="00B75A9A"/>
    <w:rsid w:val="00BE5629"/>
    <w:rsid w:val="00C00F27"/>
    <w:rsid w:val="00C530B0"/>
    <w:rsid w:val="00C71417"/>
    <w:rsid w:val="00C87257"/>
    <w:rsid w:val="00CD43AC"/>
    <w:rsid w:val="00CE055B"/>
    <w:rsid w:val="00CE2B73"/>
    <w:rsid w:val="00D63264"/>
    <w:rsid w:val="00DD7965"/>
    <w:rsid w:val="00E25E6D"/>
    <w:rsid w:val="00E73AD8"/>
    <w:rsid w:val="00EC0945"/>
    <w:rsid w:val="00EE276B"/>
    <w:rsid w:val="00EF71E7"/>
    <w:rsid w:val="00F242B0"/>
    <w:rsid w:val="00F539E8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52"/>
  </w:style>
  <w:style w:type="paragraph" w:styleId="Ttulo2">
    <w:name w:val="heading 2"/>
    <w:basedOn w:val="Normal"/>
    <w:link w:val="Ttulo2Char"/>
    <w:uiPriority w:val="9"/>
    <w:qFormat/>
    <w:rsid w:val="005F1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3052"/>
    <w:pPr>
      <w:ind w:left="720"/>
      <w:contextualSpacing/>
    </w:pPr>
  </w:style>
  <w:style w:type="paragraph" w:customStyle="1" w:styleId="Default">
    <w:name w:val="Default"/>
    <w:rsid w:val="0092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A1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379"/>
  </w:style>
  <w:style w:type="paragraph" w:styleId="Rodap">
    <w:name w:val="footer"/>
    <w:basedOn w:val="Normal"/>
    <w:link w:val="RodapChar"/>
    <w:uiPriority w:val="99"/>
    <w:unhideWhenUsed/>
    <w:rsid w:val="001A1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379"/>
  </w:style>
  <w:style w:type="character" w:customStyle="1" w:styleId="Ttulo2Char">
    <w:name w:val="Título 2 Char"/>
    <w:basedOn w:val="Fontepargpadro"/>
    <w:link w:val="Ttulo2"/>
    <w:uiPriority w:val="9"/>
    <w:rsid w:val="005F13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52"/>
  </w:style>
  <w:style w:type="paragraph" w:styleId="Ttulo2">
    <w:name w:val="heading 2"/>
    <w:basedOn w:val="Normal"/>
    <w:link w:val="Ttulo2Char"/>
    <w:uiPriority w:val="9"/>
    <w:qFormat/>
    <w:rsid w:val="005F1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3052"/>
    <w:pPr>
      <w:ind w:left="720"/>
      <w:contextualSpacing/>
    </w:pPr>
  </w:style>
  <w:style w:type="paragraph" w:customStyle="1" w:styleId="Default">
    <w:name w:val="Default"/>
    <w:rsid w:val="0092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A1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379"/>
  </w:style>
  <w:style w:type="paragraph" w:styleId="Rodap">
    <w:name w:val="footer"/>
    <w:basedOn w:val="Normal"/>
    <w:link w:val="RodapChar"/>
    <w:uiPriority w:val="99"/>
    <w:unhideWhenUsed/>
    <w:rsid w:val="001A1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379"/>
  </w:style>
  <w:style w:type="character" w:customStyle="1" w:styleId="Ttulo2Char">
    <w:name w:val="Título 2 Char"/>
    <w:basedOn w:val="Fontepargpadro"/>
    <w:link w:val="Ttulo2"/>
    <w:uiPriority w:val="9"/>
    <w:rsid w:val="005F13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Raiany</dc:creator>
  <cp:lastModifiedBy>Lucina</cp:lastModifiedBy>
  <cp:revision>16</cp:revision>
  <dcterms:created xsi:type="dcterms:W3CDTF">2013-10-22T18:39:00Z</dcterms:created>
  <dcterms:modified xsi:type="dcterms:W3CDTF">2013-10-31T00:01:00Z</dcterms:modified>
</cp:coreProperties>
</file>