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2E" w:rsidRPr="00BE1C30" w:rsidRDefault="00F07012" w:rsidP="000B5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30">
        <w:rPr>
          <w:rFonts w:ascii="Times New Roman" w:hAnsi="Times New Roman" w:cs="Times New Roman"/>
          <w:b/>
          <w:sz w:val="28"/>
          <w:szCs w:val="28"/>
        </w:rPr>
        <w:t xml:space="preserve">O USO DE MAPAS CONCEITUAIS COMO INSTRUMENTO DE </w:t>
      </w:r>
      <w:r w:rsidR="006342EA" w:rsidRPr="00BE1C30">
        <w:rPr>
          <w:rFonts w:ascii="Times New Roman" w:hAnsi="Times New Roman" w:cs="Times New Roman"/>
          <w:b/>
          <w:sz w:val="28"/>
          <w:szCs w:val="28"/>
        </w:rPr>
        <w:t>PLANEJAMENTO DE VIDEO-AULAS NO ENSINO DE QUÍMICA</w:t>
      </w:r>
    </w:p>
    <w:p w:rsidR="000B59E3" w:rsidRDefault="000B59E3" w:rsidP="000B5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012" w:rsidRPr="00BE1C30" w:rsidRDefault="00BE1C30" w:rsidP="000B5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C30">
        <w:rPr>
          <w:rFonts w:ascii="Times New Roman" w:hAnsi="Times New Roman" w:cs="Times New Roman"/>
          <w:b/>
          <w:sz w:val="24"/>
          <w:szCs w:val="24"/>
        </w:rPr>
        <w:t xml:space="preserve">Bolsistas: </w:t>
      </w:r>
      <w:r w:rsidR="00F07012" w:rsidRPr="00BE1C30">
        <w:rPr>
          <w:rFonts w:ascii="Times New Roman" w:hAnsi="Times New Roman" w:cs="Times New Roman"/>
          <w:sz w:val="24"/>
          <w:szCs w:val="24"/>
        </w:rPr>
        <w:t>Camila Go</w:t>
      </w:r>
      <w:r>
        <w:rPr>
          <w:rFonts w:ascii="Times New Roman" w:hAnsi="Times New Roman" w:cs="Times New Roman"/>
          <w:sz w:val="24"/>
          <w:szCs w:val="24"/>
        </w:rPr>
        <w:t>nçalves Rodrigues do Nascimento</w:t>
      </w:r>
    </w:p>
    <w:p w:rsidR="00F07012" w:rsidRDefault="00F07012" w:rsidP="000B5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C30">
        <w:rPr>
          <w:rFonts w:ascii="Times New Roman" w:hAnsi="Times New Roman" w:cs="Times New Roman"/>
          <w:sz w:val="24"/>
          <w:szCs w:val="24"/>
        </w:rPr>
        <w:t>Maria Cristina</w:t>
      </w:r>
      <w:r w:rsidR="005575B3" w:rsidRPr="00BE1C30">
        <w:rPr>
          <w:rFonts w:ascii="Times New Roman" w:hAnsi="Times New Roman" w:cs="Times New Roman"/>
          <w:sz w:val="24"/>
          <w:szCs w:val="24"/>
        </w:rPr>
        <w:t xml:space="preserve"> Quaresma da Silva</w:t>
      </w:r>
    </w:p>
    <w:p w:rsidR="000524EC" w:rsidRPr="00BE1C30" w:rsidRDefault="000524EC" w:rsidP="000B5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Graduandas em Licenciatura em Qu</w:t>
      </w:r>
      <w:ins w:id="0" w:author="Lucina" w:date="2013-10-29T12:44:00Z">
        <w:r w:rsidR="00856292">
          <w:rPr>
            <w:rFonts w:ascii="Times New Roman" w:hAnsi="Times New Roman" w:cs="Times New Roman"/>
            <w:sz w:val="24"/>
            <w:szCs w:val="24"/>
          </w:rPr>
          <w:t>ímica</w:t>
        </w:r>
      </w:ins>
    </w:p>
    <w:p w:rsidR="000B59E3" w:rsidRPr="00BE1C30" w:rsidRDefault="00BE1C30" w:rsidP="000B5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C30">
        <w:rPr>
          <w:rFonts w:ascii="Times New Roman" w:hAnsi="Times New Roman" w:cs="Times New Roman"/>
          <w:b/>
          <w:sz w:val="24"/>
          <w:szCs w:val="24"/>
        </w:rPr>
        <w:t>Professor Coordenador/Orientador:</w:t>
      </w:r>
      <w:r w:rsidR="000B59E3" w:rsidRPr="00BE1C30">
        <w:rPr>
          <w:rFonts w:ascii="Times New Roman" w:hAnsi="Times New Roman" w:cs="Times New Roman"/>
          <w:sz w:val="24"/>
          <w:szCs w:val="24"/>
        </w:rPr>
        <w:t>Drª Lucina Rocha Sousa</w:t>
      </w:r>
    </w:p>
    <w:p w:rsidR="000B59E3" w:rsidRPr="00BE1C30" w:rsidRDefault="00BE1C30" w:rsidP="000B5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C30">
        <w:rPr>
          <w:rFonts w:ascii="Times New Roman" w:hAnsi="Times New Roman" w:cs="Times New Roman"/>
          <w:b/>
          <w:sz w:val="24"/>
          <w:szCs w:val="24"/>
        </w:rPr>
        <w:t xml:space="preserve">Professores </w:t>
      </w:r>
      <w:r w:rsidR="000B59E3" w:rsidRPr="00BE1C30">
        <w:rPr>
          <w:rFonts w:ascii="Times New Roman" w:hAnsi="Times New Roman" w:cs="Times New Roman"/>
          <w:b/>
          <w:sz w:val="24"/>
          <w:szCs w:val="24"/>
        </w:rPr>
        <w:t>Colaboradores</w:t>
      </w:r>
      <w:r w:rsidRPr="00BE1C30">
        <w:rPr>
          <w:rFonts w:ascii="Times New Roman" w:hAnsi="Times New Roman" w:cs="Times New Roman"/>
          <w:b/>
          <w:sz w:val="24"/>
          <w:szCs w:val="24"/>
        </w:rPr>
        <w:t>:</w:t>
      </w:r>
      <w:r w:rsidR="000B59E3" w:rsidRPr="00BE1C30">
        <w:rPr>
          <w:rFonts w:ascii="Times New Roman" w:hAnsi="Times New Roman" w:cs="Times New Roman"/>
          <w:sz w:val="24"/>
          <w:szCs w:val="24"/>
        </w:rPr>
        <w:t>Dr. Mário Luiz de Farias Cavalcanti</w:t>
      </w:r>
    </w:p>
    <w:p w:rsidR="000B59E3" w:rsidRDefault="000B59E3" w:rsidP="000B5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C30">
        <w:rPr>
          <w:rFonts w:ascii="Times New Roman" w:hAnsi="Times New Roman" w:cs="Times New Roman"/>
          <w:sz w:val="24"/>
          <w:szCs w:val="24"/>
        </w:rPr>
        <w:t>Dr. Paulo César Geglio</w:t>
      </w:r>
    </w:p>
    <w:p w:rsidR="00BE1C30" w:rsidRPr="00145D66" w:rsidRDefault="00BE1C30" w:rsidP="00BE1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D66">
        <w:rPr>
          <w:rFonts w:ascii="Times New Roman" w:hAnsi="Times New Roman" w:cs="Times New Roman"/>
          <w:sz w:val="24"/>
          <w:szCs w:val="24"/>
        </w:rPr>
        <w:t xml:space="preserve">Centro de Ciências Agrárias </w:t>
      </w:r>
    </w:p>
    <w:p w:rsidR="00BE1C30" w:rsidRPr="00145D66" w:rsidRDefault="00BE1C30" w:rsidP="00BE1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</w:t>
      </w:r>
      <w:r w:rsidRPr="00145D66">
        <w:rPr>
          <w:rFonts w:ascii="Times New Roman" w:hAnsi="Times New Roman" w:cs="Times New Roman"/>
          <w:sz w:val="24"/>
          <w:szCs w:val="24"/>
        </w:rPr>
        <w:t>Departament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145D66">
        <w:rPr>
          <w:rFonts w:ascii="Times New Roman" w:hAnsi="Times New Roman" w:cs="Times New Roman"/>
          <w:sz w:val="24"/>
          <w:szCs w:val="24"/>
        </w:rPr>
        <w:t xml:space="preserve"> de Ciências Fundamentais e Sociais</w:t>
      </w:r>
    </w:p>
    <w:p w:rsidR="00BE1C30" w:rsidRPr="00145D66" w:rsidRDefault="00BE1C30" w:rsidP="00BE1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5D66">
        <w:rPr>
          <w:rFonts w:ascii="Times New Roman" w:hAnsi="Times New Roman" w:cs="Times New Roman"/>
          <w:bCs/>
          <w:sz w:val="24"/>
          <w:szCs w:val="24"/>
        </w:rPr>
        <w:t>Programa de Licenciatura – PROLICEN/UFPB</w:t>
      </w:r>
    </w:p>
    <w:p w:rsidR="00BE1C30" w:rsidRPr="006E4F86" w:rsidRDefault="00BE1C30" w:rsidP="000B5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A11" w:rsidRPr="00B32A11" w:rsidRDefault="006A12CC" w:rsidP="00B32A1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  <w:rPrChange w:id="1" w:author="Lucina" w:date="2013-10-29T12:2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2" w:author="Lucina" w:date="2013-10-29T12:38:00Z">
          <w:pPr>
            <w:pStyle w:val="PargrafodaLista"/>
            <w:numPr>
              <w:numId w:val="10"/>
            </w:numPr>
            <w:ind w:left="426" w:hanging="360"/>
          </w:pPr>
        </w:pPrChange>
      </w:pPr>
      <w:r w:rsidRPr="006A12CC">
        <w:rPr>
          <w:rFonts w:ascii="Times New Roman" w:hAnsi="Times New Roman" w:cs="Times New Roman"/>
          <w:b/>
          <w:sz w:val="24"/>
          <w:szCs w:val="24"/>
          <w:rPrChange w:id="3" w:author="Lucina" w:date="2013-10-29T12:2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Introdução</w:t>
      </w:r>
    </w:p>
    <w:p w:rsidR="00B32A11" w:rsidRDefault="004C5799" w:rsidP="00B32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pPrChange w:id="4" w:author="Lucina" w:date="2013-10-29T11:11:00Z">
          <w:pPr>
            <w:spacing w:after="0" w:line="360" w:lineRule="auto"/>
            <w:ind w:firstLine="708"/>
          </w:pPr>
        </w:pPrChange>
      </w:pPr>
      <w:r w:rsidRPr="006E4F86">
        <w:rPr>
          <w:rFonts w:ascii="Times New Roman" w:hAnsi="Times New Roman" w:cs="Times New Roman"/>
          <w:sz w:val="24"/>
          <w:szCs w:val="24"/>
        </w:rPr>
        <w:t>De</w:t>
      </w:r>
      <w:r w:rsidR="00F07012" w:rsidRPr="006E4F86">
        <w:rPr>
          <w:rFonts w:ascii="Times New Roman" w:hAnsi="Times New Roman" w:cs="Times New Roman"/>
          <w:sz w:val="24"/>
          <w:szCs w:val="24"/>
        </w:rPr>
        <w:t xml:space="preserve"> modo amplo, mapas conceituais são diagramas indicando relações entre conceitos. Podendo ser visto como diagramas hierárquicos, os mapas procuram refletir a organização conceitual de uma disciplina.</w:t>
      </w:r>
    </w:p>
    <w:p w:rsidR="00C43175" w:rsidRPr="006E4F86" w:rsidRDefault="00C43175" w:rsidP="00323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86">
        <w:rPr>
          <w:rFonts w:ascii="Times New Roman" w:hAnsi="Times New Roman" w:cs="Times New Roman"/>
          <w:sz w:val="24"/>
          <w:szCs w:val="24"/>
        </w:rPr>
        <w:t>Os mapas conceituais podem</w:t>
      </w:r>
      <w:ins w:id="5" w:author="Lucina" w:date="2013-10-29T11:11:00Z">
        <w:r w:rsidR="000524EC" w:rsidRPr="006E4F86">
          <w:rPr>
            <w:rFonts w:ascii="Times New Roman" w:hAnsi="Times New Roman" w:cs="Times New Roman"/>
            <w:sz w:val="24"/>
            <w:szCs w:val="24"/>
          </w:rPr>
          <w:t xml:space="preserve"> ter</w:t>
        </w:r>
      </w:ins>
      <w:del w:id="6" w:author="Lucina" w:date="2013-10-29T11:11:00Z">
        <w:r w:rsidRPr="006E4F86" w:rsidDel="000524EC">
          <w:rPr>
            <w:rFonts w:ascii="Times New Roman" w:hAnsi="Times New Roman" w:cs="Times New Roman"/>
            <w:sz w:val="24"/>
            <w:szCs w:val="24"/>
          </w:rPr>
          <w:delText xml:space="preserve"> ser feitos nos</w:delText>
        </w:r>
      </w:del>
      <w:r w:rsidRPr="006E4F86">
        <w:rPr>
          <w:rFonts w:ascii="Times New Roman" w:hAnsi="Times New Roman" w:cs="Times New Roman"/>
          <w:sz w:val="24"/>
          <w:szCs w:val="24"/>
        </w:rPr>
        <w:t xml:space="preserve"> formatos unidimensional, bidimensional e tridimensional. Os mapas unidimensionais são uma lista de conceitos que tem uma organização vertical, os bidimensionais tem disposição tanto na vertical quanto na horizontal, e os tridimensionais</w:t>
      </w:r>
      <w:ins w:id="7" w:author="Lucina" w:date="2013-10-29T11:11:00Z">
        <w:r w:rsidR="000524EC" w:rsidRPr="006E4F86">
          <w:rPr>
            <w:rFonts w:ascii="Times New Roman" w:hAnsi="Times New Roman" w:cs="Times New Roman"/>
            <w:sz w:val="24"/>
            <w:szCs w:val="24"/>
          </w:rPr>
          <w:t>, como a denominação indica,</w:t>
        </w:r>
      </w:ins>
      <w:r w:rsidRPr="006E4F86">
        <w:rPr>
          <w:rFonts w:ascii="Times New Roman" w:hAnsi="Times New Roman" w:cs="Times New Roman"/>
          <w:sz w:val="24"/>
          <w:szCs w:val="24"/>
        </w:rPr>
        <w:t xml:space="preserve"> apresentam três dimensões. Os mapas bidimensionais são os mais </w:t>
      </w:r>
      <w:del w:id="8" w:author="Lucina" w:date="2013-10-29T11:12:00Z">
        <w:r w:rsidRPr="006E4F86" w:rsidDel="000524EC">
          <w:rPr>
            <w:rFonts w:ascii="Times New Roman" w:hAnsi="Times New Roman" w:cs="Times New Roman"/>
            <w:sz w:val="24"/>
            <w:szCs w:val="24"/>
          </w:rPr>
          <w:delText>simples e</w:delText>
        </w:r>
        <w:r w:rsidRPr="006E4F86" w:rsidDel="00C72818">
          <w:rPr>
            <w:rFonts w:ascii="Times New Roman" w:hAnsi="Times New Roman" w:cs="Times New Roman"/>
            <w:sz w:val="24"/>
            <w:szCs w:val="24"/>
          </w:rPr>
          <w:delText xml:space="preserve"> mais</w:delText>
        </w:r>
      </w:del>
      <w:r w:rsidRPr="006E4F86">
        <w:rPr>
          <w:rFonts w:ascii="Times New Roman" w:hAnsi="Times New Roman" w:cs="Times New Roman"/>
          <w:sz w:val="24"/>
          <w:szCs w:val="24"/>
        </w:rPr>
        <w:t xml:space="preserve"> utilizados (MOREIRA E MASINI, 2006).</w:t>
      </w:r>
    </w:p>
    <w:p w:rsidR="00B32A11" w:rsidRDefault="004C5799" w:rsidP="00B32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pPrChange w:id="9" w:author="Lucina" w:date="2013-10-29T11:12:00Z">
          <w:pPr>
            <w:spacing w:after="0" w:line="360" w:lineRule="auto"/>
            <w:ind w:firstLine="708"/>
          </w:pPr>
        </w:pPrChange>
      </w:pPr>
      <w:r w:rsidRPr="006E4F86">
        <w:rPr>
          <w:rFonts w:ascii="Times New Roman" w:hAnsi="Times New Roman" w:cs="Times New Roman"/>
          <w:sz w:val="24"/>
          <w:szCs w:val="24"/>
        </w:rPr>
        <w:t>Em princípio, figuras geométricas nada significam em um mapa conceitual, da mesma forma que o comprimento e a forma das linhas ligando conceitos em certo diagrama, são irrelevantes, a menos que estejam integrados a certas regras. A ligação entre dois conceitos em um mapa conceitual é de extrema importância porque significa que há, no entendimento de quem o fez, uma relação entre esses conceitos (MOREIRA, 1997).</w:t>
      </w:r>
    </w:p>
    <w:p w:rsidR="004C5799" w:rsidRPr="006E4F86" w:rsidRDefault="004C5799" w:rsidP="00323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86">
        <w:rPr>
          <w:rFonts w:ascii="Times New Roman" w:hAnsi="Times New Roman" w:cs="Times New Roman"/>
          <w:sz w:val="24"/>
          <w:szCs w:val="24"/>
        </w:rPr>
        <w:t xml:space="preserve">A forma em que os conceitos estão dispostos no mapa é significativa, pois sempre deve ficar claro no mapa quais os conceitos </w:t>
      </w:r>
      <w:r w:rsidR="0032315C" w:rsidRPr="006E4F86">
        <w:rPr>
          <w:rFonts w:ascii="Times New Roman" w:hAnsi="Times New Roman" w:cs="Times New Roman"/>
          <w:sz w:val="24"/>
          <w:szCs w:val="24"/>
        </w:rPr>
        <w:t>contextualmente</w:t>
      </w:r>
      <w:r w:rsidRPr="006E4F86">
        <w:rPr>
          <w:rFonts w:ascii="Times New Roman" w:hAnsi="Times New Roman" w:cs="Times New Roman"/>
          <w:sz w:val="24"/>
          <w:szCs w:val="24"/>
        </w:rPr>
        <w:t xml:space="preserve"> mais importantes e quais os secundários ou específicos.</w:t>
      </w:r>
    </w:p>
    <w:p w:rsidR="0032315C" w:rsidRPr="006E4F86" w:rsidRDefault="0032315C" w:rsidP="00323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86">
        <w:rPr>
          <w:rFonts w:ascii="Times New Roman" w:hAnsi="Times New Roman" w:cs="Times New Roman"/>
          <w:sz w:val="24"/>
          <w:szCs w:val="24"/>
        </w:rPr>
        <w:t>Logo, não há regras gerais fixas para a formação de mapas conceituais, mas se faz necessário que o mapa atue como instrumento capaz de evidenciar e esclarecer significados atribuídos a tais relações</w:t>
      </w:r>
      <w:r w:rsidR="00640A08" w:rsidRPr="006E4F86">
        <w:rPr>
          <w:rFonts w:ascii="Times New Roman" w:hAnsi="Times New Roman" w:cs="Times New Roman"/>
          <w:sz w:val="24"/>
          <w:szCs w:val="24"/>
        </w:rPr>
        <w:t>,</w:t>
      </w:r>
      <w:r w:rsidRPr="006E4F86">
        <w:rPr>
          <w:rFonts w:ascii="Times New Roman" w:hAnsi="Times New Roman" w:cs="Times New Roman"/>
          <w:sz w:val="24"/>
          <w:szCs w:val="24"/>
        </w:rPr>
        <w:t xml:space="preserve"> entre conceitos no contexto de um corpo de conhecimentos</w:t>
      </w:r>
      <w:r w:rsidR="00640A08" w:rsidRPr="006E4F86">
        <w:rPr>
          <w:rFonts w:ascii="Times New Roman" w:hAnsi="Times New Roman" w:cs="Times New Roman"/>
          <w:sz w:val="24"/>
          <w:szCs w:val="24"/>
        </w:rPr>
        <w:t>,</w:t>
      </w:r>
      <w:r w:rsidRPr="006E4F86">
        <w:rPr>
          <w:rFonts w:ascii="Times New Roman" w:hAnsi="Times New Roman" w:cs="Times New Roman"/>
          <w:sz w:val="24"/>
          <w:szCs w:val="24"/>
        </w:rPr>
        <w:t xml:space="preserve"> seja ela uma disciplina ou uma matéria de ensino. O indivíduo que fez o mapa, por sua vez, deve ser capaz de explicar o significado da relação que, logicamente, vê entre esses conceitos que o mesmo </w:t>
      </w:r>
      <w:del w:id="10" w:author="Lucina" w:date="2013-10-29T12:45:00Z">
        <w:r w:rsidRPr="006E4F86" w:rsidDel="00856292">
          <w:rPr>
            <w:rFonts w:ascii="Times New Roman" w:hAnsi="Times New Roman" w:cs="Times New Roman"/>
            <w:sz w:val="24"/>
            <w:szCs w:val="24"/>
          </w:rPr>
          <w:delText>relacionou.</w:delText>
        </w:r>
      </w:del>
      <w:ins w:id="11" w:author="Lucina" w:date="2013-10-29T12:45:00Z">
        <w:r w:rsidR="00856292" w:rsidRPr="006E4F86">
          <w:rPr>
            <w:rFonts w:ascii="Times New Roman" w:hAnsi="Times New Roman" w:cs="Times New Roman"/>
            <w:sz w:val="24"/>
            <w:szCs w:val="24"/>
          </w:rPr>
          <w:t xml:space="preserve">relacionou. </w:t>
        </w:r>
      </w:ins>
    </w:p>
    <w:p w:rsidR="004C5799" w:rsidRPr="006E4F86" w:rsidRDefault="004C5799" w:rsidP="00323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del w:id="12" w:author="Lucina" w:date="2013-10-29T12:18:00Z">
        <w:r w:rsidRPr="006E4F86" w:rsidDel="006E4F86">
          <w:rPr>
            <w:rFonts w:ascii="Times New Roman" w:hAnsi="Times New Roman" w:cs="Times New Roman"/>
            <w:sz w:val="24"/>
            <w:szCs w:val="24"/>
          </w:rPr>
          <w:delText>A figura 1</w:delText>
        </w:r>
      </w:del>
      <w:ins w:id="13" w:author="Lucina" w:date="2013-10-29T12:18:00Z">
        <w:r w:rsidR="006E4F86" w:rsidRPr="006E4F86">
          <w:rPr>
            <w:rFonts w:ascii="Times New Roman" w:hAnsi="Times New Roman" w:cs="Times New Roman"/>
            <w:sz w:val="24"/>
            <w:szCs w:val="24"/>
          </w:rPr>
          <w:t>Um</w:t>
        </w:r>
      </w:ins>
      <w:del w:id="14" w:author="Lucina" w:date="2013-10-29T12:18:00Z">
        <w:r w:rsidRPr="006E4F86" w:rsidDel="006E4F86">
          <w:rPr>
            <w:rFonts w:ascii="Times New Roman" w:hAnsi="Times New Roman" w:cs="Times New Roman"/>
            <w:sz w:val="24"/>
            <w:szCs w:val="24"/>
          </w:rPr>
          <w:delText xml:space="preserve"> mostra um </w:delText>
        </w:r>
      </w:del>
      <w:r w:rsidRPr="006E4F86">
        <w:rPr>
          <w:rFonts w:ascii="Times New Roman" w:hAnsi="Times New Roman" w:cs="Times New Roman"/>
          <w:sz w:val="24"/>
          <w:szCs w:val="24"/>
        </w:rPr>
        <w:t xml:space="preserve">modelo simples para fazer um mapa conceitual, </w:t>
      </w:r>
      <w:ins w:id="15" w:author="Lucina" w:date="2013-10-29T12:19:00Z">
        <w:r w:rsidR="006E4F86" w:rsidRPr="006E4F86">
          <w:rPr>
            <w:rFonts w:ascii="Times New Roman" w:hAnsi="Times New Roman" w:cs="Times New Roman"/>
            <w:sz w:val="24"/>
            <w:szCs w:val="24"/>
          </w:rPr>
          <w:t>apresenta</w:t>
        </w:r>
      </w:ins>
      <w:del w:id="16" w:author="Lucina" w:date="2013-10-29T12:19:00Z">
        <w:r w:rsidRPr="006E4F86" w:rsidDel="006E4F86">
          <w:rPr>
            <w:rFonts w:ascii="Times New Roman" w:hAnsi="Times New Roman" w:cs="Times New Roman"/>
            <w:sz w:val="24"/>
            <w:szCs w:val="24"/>
          </w:rPr>
          <w:delText>onde</w:delText>
        </w:r>
      </w:del>
      <w:r w:rsidRPr="006E4F86">
        <w:rPr>
          <w:rFonts w:ascii="Times New Roman" w:hAnsi="Times New Roman" w:cs="Times New Roman"/>
          <w:sz w:val="24"/>
          <w:szCs w:val="24"/>
        </w:rPr>
        <w:t xml:space="preserve"> os conceitos gerais aparecem no in</w:t>
      </w:r>
      <w:ins w:id="17" w:author="Lucina" w:date="2013-10-29T11:13:00Z">
        <w:r w:rsidR="00C72818" w:rsidRPr="006E4F86">
          <w:rPr>
            <w:rFonts w:ascii="Times New Roman" w:hAnsi="Times New Roman" w:cs="Times New Roman"/>
            <w:sz w:val="24"/>
            <w:szCs w:val="24"/>
          </w:rPr>
          <w:t>í</w:t>
        </w:r>
      </w:ins>
      <w:del w:id="18" w:author="Lucina" w:date="2013-10-29T11:13:00Z">
        <w:r w:rsidRPr="006E4F86" w:rsidDel="00C72818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Pr="006E4F86">
        <w:rPr>
          <w:rFonts w:ascii="Times New Roman" w:hAnsi="Times New Roman" w:cs="Times New Roman"/>
          <w:sz w:val="24"/>
          <w:szCs w:val="24"/>
        </w:rPr>
        <w:t xml:space="preserve">cio do mapa, seguido de conceitos intermediários e na base os conceitos mais </w:t>
      </w:r>
      <w:r w:rsidRPr="006E4F86">
        <w:rPr>
          <w:rFonts w:ascii="Times New Roman" w:hAnsi="Times New Roman" w:cs="Times New Roman"/>
          <w:sz w:val="24"/>
          <w:szCs w:val="24"/>
        </w:rPr>
        <w:lastRenderedPageBreak/>
        <w:t>específicos, as linhas que ligam os conceitos demonstram que há relação entre os mesmos (MOREIRA E MASINI,2006).</w:t>
      </w:r>
    </w:p>
    <w:p w:rsidR="00E05267" w:rsidRPr="006E4F86" w:rsidDel="00C72818" w:rsidRDefault="007343AC" w:rsidP="000B59E3">
      <w:pPr>
        <w:spacing w:after="0" w:line="360" w:lineRule="auto"/>
        <w:rPr>
          <w:del w:id="19" w:author="Lucina" w:date="2013-10-29T11:14:00Z"/>
          <w:rFonts w:ascii="Times New Roman" w:hAnsi="Times New Roman" w:cs="Times New Roman"/>
          <w:sz w:val="24"/>
          <w:szCs w:val="24"/>
        </w:rPr>
      </w:pPr>
      <w:del w:id="20" w:author="Lucina" w:date="2013-10-29T12:18:00Z">
        <w:r>
          <w:rPr>
            <w:rFonts w:ascii="Times New Roman" w:hAnsi="Times New Roman" w:cs="Times New Roman"/>
            <w:noProof/>
            <w:sz w:val="24"/>
            <w:szCs w:val="24"/>
          </w:rPr>
          <w:pict>
            <v:rect id="Rectangle 16" o:spid="_x0000_s1026" style="position:absolute;margin-left:277.6pt;margin-top:107.05pt;width:183.9pt;height:5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" strokeweight="1.5pt">
              <v:textbox>
                <w:txbxContent>
                  <w:p w:rsidR="00744F28" w:rsidRPr="000524EC" w:rsidRDefault="00744F28" w:rsidP="00744F28">
                    <w:pPr>
                      <w:rPr>
                        <w:rFonts w:ascii="Times New Roman" w:hAnsi="Times New Roman" w:cs="Times New Roman"/>
                      </w:rPr>
                    </w:pPr>
                    <w:del w:id="21" w:author="Lucina" w:date="2013-10-29T12:18:00Z">
                      <w:r w:rsidRPr="000524EC" w:rsidDel="006E4F86">
                        <w:rPr>
                          <w:rFonts w:ascii="Times New Roman" w:hAnsi="Times New Roman" w:cs="Times New Roman"/>
                        </w:rPr>
                        <w:delText>C</w:delText>
                      </w:r>
                    </w:del>
                    <w:r w:rsidRPr="000524EC">
                      <w:rPr>
                        <w:rFonts w:ascii="Times New Roman" w:hAnsi="Times New Roman" w:cs="Times New Roman"/>
                      </w:rPr>
                      <w:t>onceitos subordinados; intermediários</w:t>
                    </w:r>
                  </w:p>
                </w:txbxContent>
              </v:textbox>
            </v:rect>
          </w:pict>
        </w:r>
        <w:r>
          <w:rPr>
            <w:rFonts w:ascii="Times New Roman" w:hAnsi="Times New Roman" w:cs="Times New Roman"/>
            <w:noProof/>
            <w:sz w:val="24"/>
            <w:szCs w:val="24"/>
            <w:rPrChange w:id="22" w:author="Lucina" w:date="2013-10-29T12:20:00Z">
              <w:rPr>
                <w:rFonts w:ascii="Times New Roman" w:hAnsi="Times New Roman" w:cs="Times New Roman"/>
                <w:noProof/>
                <w:sz w:val="24"/>
                <w:szCs w:val="24"/>
              </w:rPr>
            </w:rPrChange>
          </w:rPr>
          <w:pict>
            <v:rect id="Rectangle 15" o:spid="_x0000_s1027" style="position:absolute;margin-left:277.6pt;margin-top:17.05pt;width:183.9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" strokecolor="black [3213]" strokeweight="1.5pt">
              <v:textbox>
                <w:txbxContent>
                  <w:p w:rsidR="004C5799" w:rsidRPr="000524EC" w:rsidRDefault="00744F28">
                    <w:pPr>
                      <w:rPr>
                        <w:rFonts w:ascii="Times New Roman" w:hAnsi="Times New Roman" w:cs="Times New Roman"/>
                      </w:rPr>
                    </w:pPr>
                    <w:r w:rsidRPr="000524EC">
                      <w:rPr>
                        <w:rFonts w:ascii="Times New Roman" w:hAnsi="Times New Roman" w:cs="Times New Roman"/>
                      </w:rPr>
                      <w:t>Conceitos superordenados; muito gerais e inclusivos</w:t>
                    </w:r>
                  </w:p>
                </w:txbxContent>
              </v:textbox>
            </v:rect>
          </w:pict>
        </w:r>
        <w:r>
          <w:rPr>
            <w:rFonts w:ascii="Times New Roman" w:hAnsi="Times New Roman" w:cs="Times New Roman"/>
            <w:noProof/>
            <w:sz w:val="24"/>
            <w:szCs w:val="24"/>
            <w:rPrChange w:id="23" w:author="Lucina" w:date="2013-10-29T12:20:00Z">
              <w:rPr>
                <w:rFonts w:ascii="Times New Roman" w:hAnsi="Times New Roman" w:cs="Times New Roman"/>
                <w:noProof/>
                <w:sz w:val="24"/>
                <w:szCs w:val="24"/>
              </w:rPr>
            </w:rPrChange>
          </w:rPr>
          <w:pict>
            <v:rect id="Rectangle 17" o:spid="_x0000_s1028" style="position:absolute;margin-left:277.75pt;margin-top:190.7pt;width:183.9pt;height: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xZLAIAAFA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" strokeweight="1.5pt">
              <v:textbox>
                <w:txbxContent>
                  <w:p w:rsidR="00744F28" w:rsidRPr="000524EC" w:rsidRDefault="00744F28">
                    <w:pPr>
                      <w:rPr>
                        <w:rFonts w:ascii="Times New Roman" w:hAnsi="Times New Roman" w:cs="Times New Roman"/>
                      </w:rPr>
                    </w:pPr>
                    <w:r w:rsidRPr="000524EC">
                      <w:rPr>
                        <w:rFonts w:ascii="Times New Roman" w:hAnsi="Times New Roman" w:cs="Times New Roman"/>
                      </w:rPr>
                      <w:t>Conceitos específicos, pouco inclusivos; exemplos.</w:t>
                    </w:r>
                  </w:p>
                </w:txbxContent>
              </v:textbox>
            </v:rect>
          </w:pict>
        </w:r>
        <w:r w:rsidR="00AD42C6">
          <w:rPr>
            <w:rFonts w:ascii="Times New Roman" w:hAnsi="Times New Roman" w:cs="Times New Roman"/>
            <w:noProof/>
            <w:sz w:val="24"/>
            <w:szCs w:val="24"/>
            <w:rPrChange w:id="24">
              <w:rPr>
                <w:noProof/>
                <w:sz w:val="24"/>
                <w:szCs w:val="24"/>
              </w:rPr>
            </w:rPrChange>
          </w:rPr>
          <w:drawing>
            <wp:inline distT="0" distB="0" distL="0" distR="0">
              <wp:extent cx="3613708" cy="3196743"/>
              <wp:effectExtent l="0" t="0" r="6350" b="3810"/>
              <wp:docPr id="25" name="Imagem 1" descr="C:\Users\PC\Desktop\C a m i l a\Sem títul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C\Desktop\C a m i l a\Sem título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8" cstate="email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3623232" cy="3205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:rsidR="00E05267" w:rsidRPr="006E4F86" w:rsidDel="006E4F86" w:rsidRDefault="006A12CC" w:rsidP="000B59E3">
      <w:pPr>
        <w:spacing w:after="0" w:line="360" w:lineRule="auto"/>
        <w:rPr>
          <w:del w:id="25" w:author="Lucina" w:date="2013-10-29T12:19:00Z"/>
          <w:rFonts w:ascii="Times New Roman" w:hAnsi="Times New Roman" w:cs="Times New Roman"/>
          <w:sz w:val="24"/>
          <w:szCs w:val="24"/>
          <w:rPrChange w:id="26" w:author="Lucina" w:date="2013-10-29T12:20:00Z">
            <w:rPr>
              <w:del w:id="27" w:author="Lucina" w:date="2013-10-29T12:19:00Z"/>
              <w:sz w:val="24"/>
              <w:szCs w:val="24"/>
            </w:rPr>
          </w:rPrChange>
        </w:rPr>
      </w:pPr>
      <w:del w:id="28" w:author="Lucina" w:date="2013-10-29T12:19:00Z">
        <w:r w:rsidRPr="006A12CC">
          <w:rPr>
            <w:rFonts w:ascii="Times New Roman" w:hAnsi="Times New Roman" w:cs="Times New Roman"/>
            <w:sz w:val="24"/>
            <w:szCs w:val="24"/>
            <w:rPrChange w:id="29" w:author="Lucina" w:date="2013-10-29T12:20:00Z">
              <w:rPr>
                <w:sz w:val="24"/>
                <w:szCs w:val="24"/>
              </w:rPr>
            </w:rPrChange>
          </w:rPr>
          <w:delText>Figura 1: Um modelo para mapa conceitual. Fonte: Adaptado de Moreira e Masini,2006.</w:delText>
        </w:r>
      </w:del>
    </w:p>
    <w:p w:rsidR="00640A08" w:rsidRPr="006E4F86" w:rsidDel="00C72818" w:rsidRDefault="00640A08" w:rsidP="000B59E3">
      <w:pPr>
        <w:spacing w:after="0" w:line="360" w:lineRule="auto"/>
        <w:rPr>
          <w:del w:id="30" w:author="Lucina" w:date="2013-10-29T11:17:00Z"/>
          <w:rFonts w:ascii="Times New Roman" w:hAnsi="Times New Roman" w:cs="Times New Roman"/>
          <w:sz w:val="24"/>
          <w:szCs w:val="24"/>
          <w:rPrChange w:id="31" w:author="Lucina" w:date="2013-10-29T12:20:00Z">
            <w:rPr>
              <w:del w:id="32" w:author="Lucina" w:date="2013-10-29T11:17:00Z"/>
              <w:sz w:val="24"/>
              <w:szCs w:val="24"/>
            </w:rPr>
          </w:rPrChange>
        </w:rPr>
      </w:pPr>
    </w:p>
    <w:p w:rsidR="002F713E" w:rsidRPr="006E4F86" w:rsidRDefault="002F713E" w:rsidP="0064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del w:id="33" w:author="Lucina" w:date="2013-10-29T11:14:00Z">
        <w:r w:rsidRPr="006E4F86" w:rsidDel="00C72818">
          <w:rPr>
            <w:rFonts w:ascii="Times New Roman" w:hAnsi="Times New Roman" w:cs="Times New Roman"/>
            <w:sz w:val="24"/>
            <w:szCs w:val="24"/>
          </w:rPr>
          <w:delText xml:space="preserve"> No entanto, como o</w:delText>
        </w:r>
      </w:del>
      <w:ins w:id="34" w:author="Lucina" w:date="2013-10-29T11:14:00Z">
        <w:r w:rsidR="00C72818" w:rsidRPr="006E4F86">
          <w:rPr>
            <w:rFonts w:ascii="Times New Roman" w:hAnsi="Times New Roman" w:cs="Times New Roman"/>
            <w:sz w:val="24"/>
            <w:szCs w:val="24"/>
          </w:rPr>
          <w:t>O</w:t>
        </w:r>
      </w:ins>
      <w:r w:rsidRPr="006E4F86">
        <w:rPr>
          <w:rFonts w:ascii="Times New Roman" w:hAnsi="Times New Roman" w:cs="Times New Roman"/>
          <w:sz w:val="24"/>
          <w:szCs w:val="24"/>
        </w:rPr>
        <w:t xml:space="preserve">s mapas </w:t>
      </w:r>
      <w:ins w:id="35" w:author="Lucina" w:date="2013-10-29T11:15:00Z">
        <w:r w:rsidR="00C72818" w:rsidRPr="006E4F86">
          <w:rPr>
            <w:rFonts w:ascii="Times New Roman" w:hAnsi="Times New Roman" w:cs="Times New Roman"/>
            <w:sz w:val="24"/>
            <w:szCs w:val="24"/>
          </w:rPr>
          <w:t>conceituais</w:t>
        </w:r>
      </w:ins>
      <w:del w:id="36" w:author="Lucina" w:date="2013-10-29T11:15:00Z">
        <w:r w:rsidRPr="006E4F86" w:rsidDel="00C72818">
          <w:rPr>
            <w:rFonts w:ascii="Times New Roman" w:hAnsi="Times New Roman" w:cs="Times New Roman"/>
            <w:sz w:val="24"/>
            <w:szCs w:val="24"/>
          </w:rPr>
          <w:delText>podem ser usados?</w:delText>
        </w:r>
      </w:del>
      <w:ins w:id="37" w:author="Lucina" w:date="2013-10-29T11:15:00Z">
        <w:r w:rsidR="00C72818" w:rsidRPr="006E4F86">
          <w:rPr>
            <w:rFonts w:ascii="Times New Roman" w:hAnsi="Times New Roman" w:cs="Times New Roman"/>
            <w:sz w:val="24"/>
            <w:szCs w:val="24"/>
          </w:rPr>
          <w:t xml:space="preserve"> podem ser empregadosc</w:t>
        </w:r>
      </w:ins>
      <w:del w:id="38" w:author="Lucina" w:date="2013-10-29T11:15:00Z">
        <w:r w:rsidRPr="006E4F86" w:rsidDel="00C72818">
          <w:rPr>
            <w:rFonts w:ascii="Times New Roman" w:hAnsi="Times New Roman" w:cs="Times New Roman"/>
            <w:sz w:val="24"/>
            <w:szCs w:val="24"/>
          </w:rPr>
          <w:delText>C</w:delText>
        </w:r>
      </w:del>
      <w:r w:rsidRPr="006E4F86">
        <w:rPr>
          <w:rFonts w:ascii="Times New Roman" w:hAnsi="Times New Roman" w:cs="Times New Roman"/>
          <w:sz w:val="24"/>
          <w:szCs w:val="24"/>
        </w:rPr>
        <w:t>om</w:t>
      </w:r>
      <w:ins w:id="39" w:author="Lucina" w:date="2013-10-29T12:32:00Z">
        <w:r w:rsidR="005D794F">
          <w:rPr>
            <w:rFonts w:ascii="Times New Roman" w:hAnsi="Times New Roman" w:cs="Times New Roman"/>
            <w:sz w:val="24"/>
            <w:szCs w:val="24"/>
          </w:rPr>
          <w:t>o</w:t>
        </w:r>
      </w:ins>
      <w:del w:id="40" w:author="Lucina" w:date="2013-10-29T12:32:00Z">
        <w:r w:rsidRPr="006E4F86" w:rsidDel="005D794F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Pr="006E4F86">
        <w:rPr>
          <w:rFonts w:ascii="Times New Roman" w:hAnsi="Times New Roman" w:cs="Times New Roman"/>
          <w:sz w:val="24"/>
          <w:szCs w:val="24"/>
        </w:rPr>
        <w:t xml:space="preserve"> instrumento de avaliação </w:t>
      </w:r>
      <w:r w:rsidR="000B5217" w:rsidRPr="006E4F86">
        <w:rPr>
          <w:rFonts w:ascii="Times New Roman" w:hAnsi="Times New Roman" w:cs="Times New Roman"/>
          <w:sz w:val="24"/>
          <w:szCs w:val="24"/>
        </w:rPr>
        <w:t>da aprendizagem</w:t>
      </w:r>
      <w:del w:id="41" w:author="Lucina" w:date="2013-10-29T11:15:00Z">
        <w:r w:rsidR="000B5217" w:rsidRPr="006E4F86" w:rsidDel="00C72818">
          <w:rPr>
            <w:rFonts w:ascii="Times New Roman" w:hAnsi="Times New Roman" w:cs="Times New Roman"/>
            <w:sz w:val="24"/>
            <w:szCs w:val="24"/>
          </w:rPr>
          <w:delText>,pode ser usado p</w:delText>
        </w:r>
      </w:del>
      <w:ins w:id="42" w:author="Lucina" w:date="2013-10-29T11:15:00Z">
        <w:r w:rsidR="00C72818" w:rsidRPr="006E4F86">
          <w:rPr>
            <w:rFonts w:ascii="Times New Roman" w:hAnsi="Times New Roman" w:cs="Times New Roman"/>
            <w:sz w:val="24"/>
            <w:szCs w:val="24"/>
          </w:rPr>
          <w:t>p</w:t>
        </w:r>
      </w:ins>
      <w:r w:rsidR="000B5217" w:rsidRPr="006E4F86">
        <w:rPr>
          <w:rFonts w:ascii="Times New Roman" w:hAnsi="Times New Roman" w:cs="Times New Roman"/>
          <w:sz w:val="24"/>
          <w:szCs w:val="24"/>
        </w:rPr>
        <w:t xml:space="preserve">ara se obter uma visualização da organização conceitual que o aprendiz atribui a um dado conhecimento. </w:t>
      </w:r>
      <w:ins w:id="43" w:author="Lucina" w:date="2013-10-29T11:16:00Z">
        <w:r w:rsidR="00C72818" w:rsidRPr="006E4F86">
          <w:rPr>
            <w:rFonts w:ascii="Times New Roman" w:hAnsi="Times New Roman" w:cs="Times New Roman"/>
            <w:sz w:val="24"/>
            <w:szCs w:val="24"/>
          </w:rPr>
          <w:t>Constituindo-se</w:t>
        </w:r>
      </w:ins>
      <w:del w:id="44" w:author="Lucina" w:date="2013-10-29T11:16:00Z">
        <w:r w:rsidR="000B5217" w:rsidRPr="006E4F86" w:rsidDel="00C72818">
          <w:rPr>
            <w:rFonts w:ascii="Times New Roman" w:hAnsi="Times New Roman" w:cs="Times New Roman"/>
            <w:sz w:val="24"/>
            <w:szCs w:val="24"/>
          </w:rPr>
          <w:delText>Refere-se basicamente</w:delText>
        </w:r>
      </w:del>
      <w:r w:rsidR="000B5217" w:rsidRPr="006E4F86">
        <w:rPr>
          <w:rFonts w:ascii="Times New Roman" w:hAnsi="Times New Roman" w:cs="Times New Roman"/>
          <w:sz w:val="24"/>
          <w:szCs w:val="24"/>
        </w:rPr>
        <w:t xml:space="preserve"> de uma técnica não tradicional de avaliação, pois nem todos os professores utilizam este meio de avaliar, </w:t>
      </w:r>
      <w:ins w:id="45" w:author="Lucina" w:date="2013-10-29T11:16:00Z">
        <w:r w:rsidR="00C72818" w:rsidRPr="006E4F86">
          <w:rPr>
            <w:rFonts w:ascii="Times New Roman" w:hAnsi="Times New Roman" w:cs="Times New Roman"/>
            <w:sz w:val="24"/>
            <w:szCs w:val="24"/>
          </w:rPr>
          <w:t>no qual</w:t>
        </w:r>
      </w:ins>
      <w:del w:id="46" w:author="Lucina" w:date="2013-10-29T11:16:00Z">
        <w:r w:rsidR="000B5217" w:rsidRPr="006E4F86" w:rsidDel="00C72818">
          <w:rPr>
            <w:rFonts w:ascii="Times New Roman" w:hAnsi="Times New Roman" w:cs="Times New Roman"/>
            <w:sz w:val="24"/>
            <w:szCs w:val="24"/>
          </w:rPr>
          <w:delText>que</w:delText>
        </w:r>
      </w:del>
      <w:ins w:id="47" w:author="Lucina" w:date="2013-10-29T11:16:00Z">
        <w:r w:rsidR="00C72818" w:rsidRPr="006E4F86">
          <w:rPr>
            <w:rFonts w:ascii="Times New Roman" w:hAnsi="Times New Roman" w:cs="Times New Roman"/>
            <w:sz w:val="24"/>
            <w:szCs w:val="24"/>
          </w:rPr>
          <w:t xml:space="preserve"> se</w:t>
        </w:r>
      </w:ins>
      <w:r w:rsidR="000B5217" w:rsidRPr="006E4F86">
        <w:rPr>
          <w:rFonts w:ascii="Times New Roman" w:hAnsi="Times New Roman" w:cs="Times New Roman"/>
          <w:sz w:val="24"/>
          <w:szCs w:val="24"/>
        </w:rPr>
        <w:t xml:space="preserve"> busca informação sobre os significados e relações significativas entre conceitos-chave da matéria de ensino</w:t>
      </w:r>
      <w:ins w:id="48" w:author="Lucina" w:date="2013-10-29T11:16:00Z">
        <w:r w:rsidR="00C72818" w:rsidRPr="006E4F86">
          <w:rPr>
            <w:rFonts w:ascii="Times New Roman" w:hAnsi="Times New Roman" w:cs="Times New Roman"/>
            <w:sz w:val="24"/>
            <w:szCs w:val="24"/>
          </w:rPr>
          <w:t>,</w:t>
        </w:r>
      </w:ins>
      <w:r w:rsidR="000B5217" w:rsidRPr="006E4F86">
        <w:rPr>
          <w:rFonts w:ascii="Times New Roman" w:hAnsi="Times New Roman" w:cs="Times New Roman"/>
          <w:sz w:val="24"/>
          <w:szCs w:val="24"/>
        </w:rPr>
        <w:t xml:space="preserve"> segundo o próprio ponto de vista do aluno. No caso, os mapas servem para uma avaliação qualitativa</w:t>
      </w:r>
      <w:ins w:id="49" w:author="Lucina" w:date="2013-10-29T11:16:00Z">
        <w:r w:rsidR="00C72818" w:rsidRPr="006E4F86">
          <w:rPr>
            <w:rFonts w:ascii="Times New Roman" w:hAnsi="Times New Roman" w:cs="Times New Roman"/>
            <w:sz w:val="24"/>
            <w:szCs w:val="24"/>
          </w:rPr>
          <w:t xml:space="preserve"> e </w:t>
        </w:r>
      </w:ins>
      <w:del w:id="50" w:author="Lucina" w:date="2013-10-29T11:16:00Z">
        <w:r w:rsidR="000B5217" w:rsidRPr="006E4F86" w:rsidDel="00C72818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="000B5217" w:rsidRPr="006E4F86">
        <w:rPr>
          <w:rFonts w:ascii="Times New Roman" w:hAnsi="Times New Roman" w:cs="Times New Roman"/>
          <w:sz w:val="24"/>
          <w:szCs w:val="24"/>
        </w:rPr>
        <w:t>formativa</w:t>
      </w:r>
      <w:del w:id="51" w:author="Lucina" w:date="2013-10-29T11:16:00Z">
        <w:r w:rsidR="000B5217" w:rsidRPr="006E4F86" w:rsidDel="00C72818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0B5217" w:rsidRPr="006E4F86">
        <w:rPr>
          <w:rFonts w:ascii="Times New Roman" w:hAnsi="Times New Roman" w:cs="Times New Roman"/>
          <w:sz w:val="24"/>
          <w:szCs w:val="24"/>
        </w:rPr>
        <w:t xml:space="preserve"> da </w:t>
      </w:r>
      <w:r w:rsidR="00640A08" w:rsidRPr="006E4F86">
        <w:rPr>
          <w:rFonts w:ascii="Times New Roman" w:hAnsi="Times New Roman" w:cs="Times New Roman"/>
          <w:sz w:val="24"/>
          <w:szCs w:val="24"/>
        </w:rPr>
        <w:t>aprendizagem (MOREIRA, 1997).</w:t>
      </w:r>
    </w:p>
    <w:p w:rsidR="00C43175" w:rsidRPr="006E4F86" w:rsidRDefault="00C43175" w:rsidP="0064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86">
        <w:rPr>
          <w:rFonts w:ascii="Times New Roman" w:hAnsi="Times New Roman" w:cs="Times New Roman"/>
          <w:sz w:val="24"/>
          <w:szCs w:val="24"/>
        </w:rPr>
        <w:t xml:space="preserve">O uso de mapas conceituais está </w:t>
      </w:r>
      <w:r w:rsidR="00640A08" w:rsidRPr="006E4F86">
        <w:rPr>
          <w:rFonts w:ascii="Times New Roman" w:hAnsi="Times New Roman" w:cs="Times New Roman"/>
          <w:sz w:val="24"/>
          <w:szCs w:val="24"/>
        </w:rPr>
        <w:t>baseado</w:t>
      </w:r>
      <w:r w:rsidRPr="006E4F86">
        <w:rPr>
          <w:rFonts w:ascii="Times New Roman" w:hAnsi="Times New Roman" w:cs="Times New Roman"/>
          <w:sz w:val="24"/>
          <w:szCs w:val="24"/>
        </w:rPr>
        <w:t xml:space="preserve"> na teoria de aprendizagem de David Ausubel, na qual ele explica que aprendizagem é o processo em que o indivíduo armazena informações para serem utilizadas no futuro (</w:t>
      </w:r>
      <w:r w:rsidR="00D03F2E" w:rsidRPr="006E4F86">
        <w:rPr>
          <w:rFonts w:ascii="Times New Roman" w:hAnsi="Times New Roman" w:cs="Times New Roman"/>
          <w:sz w:val="24"/>
          <w:szCs w:val="24"/>
        </w:rPr>
        <w:t>FREITAS</w:t>
      </w:r>
      <w:del w:id="52" w:author="Lucina" w:date="2013-10-29T12:32:00Z">
        <w:r w:rsidR="00D03F2E" w:rsidRPr="006E4F86" w:rsidDel="005D794F">
          <w:rPr>
            <w:rFonts w:ascii="Times New Roman" w:hAnsi="Times New Roman" w:cs="Times New Roman"/>
            <w:sz w:val="24"/>
            <w:szCs w:val="24"/>
          </w:rPr>
          <w:delText xml:space="preserve"> F.</w:delText>
        </w:r>
      </w:del>
      <w:ins w:id="53" w:author="Lucina" w:date="2013-10-29T12:32:00Z">
        <w:r w:rsidR="005D794F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="00D03F2E" w:rsidRPr="006E4F86">
        <w:rPr>
          <w:rFonts w:ascii="Times New Roman" w:hAnsi="Times New Roman" w:cs="Times New Roman"/>
          <w:sz w:val="24"/>
          <w:szCs w:val="24"/>
        </w:rPr>
        <w:t>2007</w:t>
      </w:r>
      <w:r w:rsidRPr="006E4F86">
        <w:rPr>
          <w:rFonts w:ascii="Times New Roman" w:hAnsi="Times New Roman" w:cs="Times New Roman"/>
          <w:sz w:val="24"/>
          <w:szCs w:val="24"/>
        </w:rPr>
        <w:t>).</w:t>
      </w:r>
    </w:p>
    <w:p w:rsidR="00C43175" w:rsidRPr="006E4F86" w:rsidDel="00C72818" w:rsidRDefault="00C43175" w:rsidP="00D03F2E">
      <w:pPr>
        <w:spacing w:after="0" w:line="360" w:lineRule="auto"/>
        <w:ind w:firstLine="708"/>
        <w:jc w:val="both"/>
        <w:rPr>
          <w:del w:id="54" w:author="Lucina" w:date="2013-10-29T11:17:00Z"/>
          <w:rFonts w:ascii="Times New Roman" w:hAnsi="Times New Roman" w:cs="Times New Roman"/>
          <w:sz w:val="24"/>
          <w:szCs w:val="24"/>
        </w:rPr>
      </w:pPr>
      <w:r w:rsidRPr="006E4F86">
        <w:rPr>
          <w:rFonts w:ascii="Times New Roman" w:hAnsi="Times New Roman" w:cs="Times New Roman"/>
          <w:sz w:val="24"/>
          <w:szCs w:val="24"/>
        </w:rPr>
        <w:t>Mapas conceituais são utilizados como uma metodologia diferenciada para que o aluno aprenda de maneira significativa, sendo utilizados para relacionar conceitos e hierarquiza-los.</w:t>
      </w:r>
    </w:p>
    <w:p w:rsidR="00B32A11" w:rsidRDefault="00B32A11" w:rsidP="00B32A11">
      <w:pPr>
        <w:spacing w:after="0" w:line="360" w:lineRule="auto"/>
        <w:ind w:firstLine="708"/>
        <w:jc w:val="both"/>
        <w:rPr>
          <w:ins w:id="55" w:author="Lucina" w:date="2013-10-29T11:17:00Z"/>
          <w:rFonts w:ascii="Times New Roman" w:hAnsi="Times New Roman" w:cs="Times New Roman"/>
          <w:sz w:val="24"/>
          <w:szCs w:val="24"/>
        </w:rPr>
        <w:pPrChange w:id="56" w:author="Lucina" w:date="2013-10-29T11:17:00Z">
          <w:pPr>
            <w:spacing w:after="0" w:line="360" w:lineRule="auto"/>
            <w:jc w:val="both"/>
          </w:pPr>
        </w:pPrChange>
      </w:pPr>
    </w:p>
    <w:p w:rsidR="00B32A11" w:rsidRDefault="005575B3" w:rsidP="00B32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pPrChange w:id="57" w:author="Lucina" w:date="2013-10-29T11:17:00Z">
          <w:pPr>
            <w:spacing w:after="0" w:line="360" w:lineRule="auto"/>
            <w:jc w:val="both"/>
          </w:pPr>
        </w:pPrChange>
      </w:pPr>
      <w:r w:rsidRPr="006E4F86">
        <w:rPr>
          <w:rFonts w:ascii="Times New Roman" w:hAnsi="Times New Roman" w:cs="Times New Roman"/>
          <w:sz w:val="24"/>
          <w:szCs w:val="24"/>
        </w:rPr>
        <w:t>Segundo Moreira</w:t>
      </w:r>
      <w:r w:rsidR="000B5217" w:rsidRPr="006E4F86">
        <w:rPr>
          <w:rFonts w:ascii="Times New Roman" w:hAnsi="Times New Roman" w:cs="Times New Roman"/>
          <w:sz w:val="24"/>
          <w:szCs w:val="24"/>
        </w:rPr>
        <w:t>(</w:t>
      </w:r>
      <w:r w:rsidR="00E43F59" w:rsidRPr="006E4F86">
        <w:rPr>
          <w:rFonts w:ascii="Times New Roman" w:hAnsi="Times New Roman" w:cs="Times New Roman"/>
          <w:sz w:val="24"/>
          <w:szCs w:val="24"/>
        </w:rPr>
        <w:t>2006</w:t>
      </w:r>
      <w:r w:rsidR="000B5217" w:rsidRPr="006E4F86">
        <w:rPr>
          <w:rFonts w:ascii="Times New Roman" w:hAnsi="Times New Roman" w:cs="Times New Roman"/>
          <w:sz w:val="24"/>
          <w:szCs w:val="24"/>
        </w:rPr>
        <w:t xml:space="preserve">), o problema da aprendizagem em sala de aula está na utilização de recursos que facilitem a </w:t>
      </w:r>
      <w:ins w:id="58" w:author="Lucina" w:date="2013-10-29T11:17:00Z">
        <w:r w:rsidR="00C72818" w:rsidRPr="006E4F86">
          <w:rPr>
            <w:rFonts w:ascii="Times New Roman" w:hAnsi="Times New Roman" w:cs="Times New Roman"/>
            <w:sz w:val="24"/>
            <w:szCs w:val="24"/>
          </w:rPr>
          <w:t xml:space="preserve">apreensão </w:t>
        </w:r>
      </w:ins>
      <w:del w:id="59" w:author="Lucina" w:date="2013-10-29T11:17:00Z">
        <w:r w:rsidR="000B5217" w:rsidRPr="006E4F86" w:rsidDel="00C72818">
          <w:rPr>
            <w:rFonts w:ascii="Times New Roman" w:hAnsi="Times New Roman" w:cs="Times New Roman"/>
            <w:sz w:val="24"/>
            <w:szCs w:val="24"/>
          </w:rPr>
          <w:delText xml:space="preserve">captação </w:delText>
        </w:r>
      </w:del>
      <w:r w:rsidR="000B5217" w:rsidRPr="006E4F86">
        <w:rPr>
          <w:rFonts w:ascii="Times New Roman" w:hAnsi="Times New Roman" w:cs="Times New Roman"/>
          <w:sz w:val="24"/>
          <w:szCs w:val="24"/>
        </w:rPr>
        <w:t>do co</w:t>
      </w:r>
      <w:ins w:id="60" w:author="Lucina" w:date="2013-10-29T11:17:00Z">
        <w:r w:rsidR="00C72818" w:rsidRPr="006E4F86">
          <w:rPr>
            <w:rFonts w:ascii="Times New Roman" w:hAnsi="Times New Roman" w:cs="Times New Roman"/>
            <w:sz w:val="24"/>
            <w:szCs w:val="24"/>
          </w:rPr>
          <w:t>nhecimento</w:t>
        </w:r>
      </w:ins>
      <w:del w:id="61" w:author="Lucina" w:date="2013-10-29T11:17:00Z">
        <w:r w:rsidR="000B5217" w:rsidRPr="006E4F86" w:rsidDel="00C72818">
          <w:rPr>
            <w:rFonts w:ascii="Times New Roman" w:hAnsi="Times New Roman" w:cs="Times New Roman"/>
            <w:sz w:val="24"/>
            <w:szCs w:val="24"/>
          </w:rPr>
          <w:delText>nteúdo</w:delText>
        </w:r>
      </w:del>
      <w:r w:rsidR="00791933" w:rsidRPr="006E4F86">
        <w:rPr>
          <w:rFonts w:ascii="Times New Roman" w:hAnsi="Times New Roman" w:cs="Times New Roman"/>
          <w:sz w:val="24"/>
          <w:szCs w:val="24"/>
        </w:rPr>
        <w:t xml:space="preserve"> p</w:t>
      </w:r>
      <w:ins w:id="62" w:author="Lucina" w:date="2013-10-29T11:17:00Z">
        <w:r w:rsidR="00C72818" w:rsidRPr="006E4F86">
          <w:rPr>
            <w:rFonts w:ascii="Times New Roman" w:hAnsi="Times New Roman" w:cs="Times New Roman"/>
            <w:sz w:val="24"/>
            <w:szCs w:val="24"/>
          </w:rPr>
          <w:t xml:space="preserve">elos </w:t>
        </w:r>
      </w:ins>
      <w:del w:id="63" w:author="Lucina" w:date="2013-10-29T11:17:00Z">
        <w:r w:rsidR="00791933" w:rsidRPr="006E4F86" w:rsidDel="00C72818">
          <w:rPr>
            <w:rFonts w:ascii="Times New Roman" w:hAnsi="Times New Roman" w:cs="Times New Roman"/>
            <w:sz w:val="24"/>
            <w:szCs w:val="24"/>
          </w:rPr>
          <w:delText xml:space="preserve">or meio dos </w:delText>
        </w:r>
      </w:del>
      <w:r w:rsidR="00791933" w:rsidRPr="006E4F86">
        <w:rPr>
          <w:rFonts w:ascii="Times New Roman" w:hAnsi="Times New Roman" w:cs="Times New Roman"/>
          <w:sz w:val="24"/>
          <w:szCs w:val="24"/>
        </w:rPr>
        <w:t>alunos. Uma das maiores dificuldades dos professores é auxiliar o aluno de maneira que ele venha assimilar as matérias e adquirir novos significados que gerem conceitos e princípios.</w:t>
      </w:r>
    </w:p>
    <w:p w:rsidR="00A42FF0" w:rsidRPr="006E4F86" w:rsidRDefault="00FF5398" w:rsidP="000B5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86">
        <w:rPr>
          <w:rFonts w:ascii="Times New Roman" w:hAnsi="Times New Roman" w:cs="Times New Roman"/>
          <w:sz w:val="24"/>
          <w:szCs w:val="24"/>
        </w:rPr>
        <w:tab/>
        <w:t xml:space="preserve">Neste trabalho, procurou-se incorporar os mapas conceituais, como uma possibilidade para planejamento de </w:t>
      </w:r>
      <w:ins w:id="64" w:author="Lucina" w:date="2013-10-29T11:20:00Z">
        <w:r w:rsidR="00C72818" w:rsidRPr="006E4F86">
          <w:rPr>
            <w:rFonts w:ascii="Times New Roman" w:hAnsi="Times New Roman" w:cs="Times New Roman"/>
            <w:sz w:val="24"/>
            <w:szCs w:val="24"/>
          </w:rPr>
          <w:t>vídeo-</w:t>
        </w:r>
      </w:ins>
      <w:r w:rsidRPr="006E4F86">
        <w:rPr>
          <w:rFonts w:ascii="Times New Roman" w:hAnsi="Times New Roman" w:cs="Times New Roman"/>
          <w:sz w:val="24"/>
          <w:szCs w:val="24"/>
        </w:rPr>
        <w:t>aulas</w:t>
      </w:r>
      <w:ins w:id="65" w:author="Lucina" w:date="2013-10-29T11:18:00Z">
        <w:r w:rsidR="00C72818" w:rsidRPr="006E4F86">
          <w:rPr>
            <w:rFonts w:ascii="Times New Roman" w:hAnsi="Times New Roman" w:cs="Times New Roman"/>
            <w:sz w:val="24"/>
            <w:szCs w:val="24"/>
          </w:rPr>
          <w:t>, iniciando-se com a elaboração de mapas conceituais dos conte</w:t>
        </w:r>
      </w:ins>
      <w:ins w:id="66" w:author="Lucina" w:date="2013-10-29T11:19:00Z">
        <w:r w:rsidR="00C72818" w:rsidRPr="006E4F86">
          <w:rPr>
            <w:rFonts w:ascii="Times New Roman" w:hAnsi="Times New Roman" w:cs="Times New Roman"/>
            <w:sz w:val="24"/>
            <w:szCs w:val="24"/>
          </w:rPr>
          <w:t xml:space="preserve">údos </w:t>
        </w:r>
      </w:ins>
      <w:ins w:id="67" w:author="Lucina" w:date="2013-10-29T11:21:00Z">
        <w:r w:rsidR="00C72818" w:rsidRPr="006E4F86">
          <w:rPr>
            <w:rFonts w:ascii="Times New Roman" w:hAnsi="Times New Roman" w:cs="Times New Roman"/>
            <w:sz w:val="24"/>
            <w:szCs w:val="24"/>
          </w:rPr>
          <w:t xml:space="preserve">de Química </w:t>
        </w:r>
      </w:ins>
      <w:ins w:id="68" w:author="Lucina" w:date="2013-10-29T11:19:00Z">
        <w:r w:rsidR="00C72818" w:rsidRPr="006E4F86">
          <w:rPr>
            <w:rFonts w:ascii="Times New Roman" w:hAnsi="Times New Roman" w:cs="Times New Roman"/>
            <w:sz w:val="24"/>
            <w:szCs w:val="24"/>
          </w:rPr>
          <w:t>do ensino-médio</w:t>
        </w:r>
      </w:ins>
      <w:del w:id="69" w:author="Lucina" w:date="2013-10-29T11:19:00Z">
        <w:r w:rsidRPr="006E4F86" w:rsidDel="00C72818">
          <w:rPr>
            <w:rFonts w:ascii="Times New Roman" w:hAnsi="Times New Roman" w:cs="Times New Roman"/>
            <w:sz w:val="24"/>
            <w:szCs w:val="24"/>
          </w:rPr>
          <w:delText xml:space="preserve"> e o</w:delText>
        </w:r>
      </w:del>
      <w:ins w:id="70" w:author="Lucina" w:date="2013-10-29T11:19:00Z">
        <w:r w:rsidR="00C72818" w:rsidRPr="006E4F86">
          <w:rPr>
            <w:rFonts w:ascii="Times New Roman" w:hAnsi="Times New Roman" w:cs="Times New Roman"/>
            <w:sz w:val="24"/>
            <w:szCs w:val="24"/>
          </w:rPr>
          <w:t xml:space="preserve"> para o desenvolvimento da capacidade de hierarquizaç</w:t>
        </w:r>
      </w:ins>
      <w:ins w:id="71" w:author="Lucina" w:date="2013-10-29T11:20:00Z">
        <w:r w:rsidR="00C72818" w:rsidRPr="006E4F86">
          <w:rPr>
            <w:rFonts w:ascii="Times New Roman" w:hAnsi="Times New Roman" w:cs="Times New Roman"/>
            <w:sz w:val="24"/>
            <w:szCs w:val="24"/>
          </w:rPr>
          <w:t>ão e relações entre os conhecimentos</w:t>
        </w:r>
      </w:ins>
      <w:del w:id="72" w:author="Lucina" w:date="2013-10-29T11:19:00Z">
        <w:r w:rsidRPr="006E4F86" w:rsidDel="00C72818">
          <w:rPr>
            <w:rFonts w:ascii="Times New Roman" w:hAnsi="Times New Roman" w:cs="Times New Roman"/>
            <w:sz w:val="24"/>
            <w:szCs w:val="24"/>
          </w:rPr>
          <w:delText xml:space="preserve"> acompanhamento d</w:delText>
        </w:r>
      </w:del>
      <w:del w:id="73" w:author="Lucina" w:date="2013-10-29T11:20:00Z">
        <w:r w:rsidRPr="006E4F86" w:rsidDel="00C72818">
          <w:rPr>
            <w:rFonts w:ascii="Times New Roman" w:hAnsi="Times New Roman" w:cs="Times New Roman"/>
            <w:sz w:val="24"/>
            <w:szCs w:val="24"/>
          </w:rPr>
          <w:delText xml:space="preserve">a aprendizagem </w:delText>
        </w:r>
      </w:del>
      <w:del w:id="74" w:author="Lucina" w:date="2013-10-29T11:19:00Z">
        <w:r w:rsidRPr="006E4F86" w:rsidDel="00C72818">
          <w:rPr>
            <w:rFonts w:ascii="Times New Roman" w:hAnsi="Times New Roman" w:cs="Times New Roman"/>
            <w:sz w:val="24"/>
            <w:szCs w:val="24"/>
          </w:rPr>
          <w:delText>dos alunos, trazendo um novo enfoque ao ensino e a aprendizagem</w:delText>
        </w:r>
      </w:del>
      <w:r w:rsidRPr="006E4F86">
        <w:rPr>
          <w:rFonts w:ascii="Times New Roman" w:hAnsi="Times New Roman" w:cs="Times New Roman"/>
          <w:sz w:val="24"/>
          <w:szCs w:val="24"/>
        </w:rPr>
        <w:t>.</w:t>
      </w:r>
    </w:p>
    <w:p w:rsidR="00A42FF0" w:rsidRPr="006E4F86" w:rsidRDefault="00A42FF0" w:rsidP="00A4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11" w:rsidRPr="00B32A11" w:rsidRDefault="006A12CC" w:rsidP="00B32A11">
      <w:pPr>
        <w:pStyle w:val="PargrafodaLista"/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  <w:rPrChange w:id="75" w:author="Lucina" w:date="2013-10-29T12:2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76" w:author="Lucina" w:date="2013-10-29T12:37:00Z">
          <w:pPr>
            <w:pStyle w:val="PargrafodaLista"/>
            <w:numPr>
              <w:numId w:val="10"/>
            </w:numPr>
            <w:spacing w:after="0" w:line="360" w:lineRule="auto"/>
            <w:ind w:left="426" w:hanging="360"/>
            <w:jc w:val="both"/>
          </w:pPr>
        </w:pPrChange>
      </w:pPr>
      <w:r w:rsidRPr="006A12CC">
        <w:rPr>
          <w:rFonts w:ascii="Times New Roman" w:hAnsi="Times New Roman" w:cs="Times New Roman"/>
          <w:b/>
          <w:sz w:val="24"/>
          <w:szCs w:val="24"/>
          <w:rPrChange w:id="77" w:author="Lucina" w:date="2013-10-29T12:2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Metodologia </w:t>
      </w:r>
    </w:p>
    <w:p w:rsidR="00B32A11" w:rsidRDefault="00C72818" w:rsidP="00B32A11">
      <w:pPr>
        <w:spacing w:after="0" w:line="360" w:lineRule="auto"/>
        <w:ind w:left="66" w:firstLine="642"/>
        <w:jc w:val="both"/>
        <w:rPr>
          <w:del w:id="78" w:author="Lucina" w:date="2013-10-29T11:29:00Z"/>
          <w:rFonts w:ascii="Times New Roman" w:hAnsi="Times New Roman" w:cs="Times New Roman"/>
          <w:sz w:val="24"/>
          <w:szCs w:val="24"/>
        </w:rPr>
        <w:pPrChange w:id="79" w:author="Lucina" w:date="2013-10-29T12:38:00Z">
          <w:pPr>
            <w:spacing w:after="0" w:line="360" w:lineRule="auto"/>
            <w:ind w:left="66" w:firstLine="360"/>
            <w:jc w:val="both"/>
          </w:pPr>
        </w:pPrChange>
      </w:pPr>
      <w:moveToRangeStart w:id="80" w:author="Lucina" w:date="2013-10-29T11:21:00Z" w:name="move370809029"/>
      <w:moveTo w:id="81" w:author="Lucina" w:date="2013-10-29T11:21:00Z">
        <w:r w:rsidRPr="006E4F86">
          <w:rPr>
            <w:rFonts w:ascii="Times New Roman" w:hAnsi="Times New Roman" w:cs="Times New Roman"/>
            <w:sz w:val="24"/>
            <w:szCs w:val="24"/>
          </w:rPr>
          <w:t xml:space="preserve">O trabalho foi realizado com </w:t>
        </w:r>
        <w:del w:id="82" w:author="Lucina" w:date="2013-10-29T12:25:00Z">
          <w:r w:rsidRPr="006E4F86" w:rsidDel="005D794F">
            <w:rPr>
              <w:rFonts w:ascii="Times New Roman" w:hAnsi="Times New Roman" w:cs="Times New Roman"/>
              <w:sz w:val="24"/>
              <w:szCs w:val="24"/>
            </w:rPr>
            <w:delText xml:space="preserve">duas </w:delText>
          </w:r>
        </w:del>
      </w:moveTo>
      <w:ins w:id="83" w:author="Lucina" w:date="2013-10-29T12:06:00Z">
        <w:r w:rsidR="00C8699F" w:rsidRPr="006E4F86">
          <w:rPr>
            <w:rFonts w:ascii="Times New Roman" w:hAnsi="Times New Roman" w:cs="Times New Roman"/>
            <w:sz w:val="24"/>
            <w:szCs w:val="24"/>
          </w:rPr>
          <w:t xml:space="preserve">estudantes </w:t>
        </w:r>
      </w:ins>
      <w:moveTo w:id="84" w:author="Lucina" w:date="2013-10-29T11:21:00Z">
        <w:del w:id="85" w:author="Lucina" w:date="2013-10-29T12:06:00Z">
          <w:r w:rsidRPr="006E4F86" w:rsidDel="00C8699F">
            <w:rPr>
              <w:rFonts w:ascii="Times New Roman" w:hAnsi="Times New Roman" w:cs="Times New Roman"/>
              <w:sz w:val="24"/>
              <w:szCs w:val="24"/>
            </w:rPr>
            <w:delText xml:space="preserve">alunas de graduação </w:delText>
          </w:r>
        </w:del>
        <w:r w:rsidRPr="006E4F86">
          <w:rPr>
            <w:rFonts w:ascii="Times New Roman" w:hAnsi="Times New Roman" w:cs="Times New Roman"/>
            <w:sz w:val="24"/>
            <w:szCs w:val="24"/>
          </w:rPr>
          <w:t xml:space="preserve">do terceiro período do curso </w:t>
        </w:r>
      </w:moveTo>
      <w:ins w:id="86" w:author="Lucina" w:date="2013-10-29T12:25:00Z">
        <w:r w:rsidR="005D794F">
          <w:rPr>
            <w:rFonts w:ascii="Times New Roman" w:hAnsi="Times New Roman" w:cs="Times New Roman"/>
            <w:sz w:val="24"/>
            <w:szCs w:val="24"/>
          </w:rPr>
          <w:t>de</w:t>
        </w:r>
      </w:ins>
      <w:moveTo w:id="87" w:author="Lucina" w:date="2013-10-29T11:21:00Z">
        <w:del w:id="88" w:author="Lucina" w:date="2013-10-29T12:06:00Z">
          <w:r w:rsidRPr="006E4F86" w:rsidDel="00C8699F">
            <w:rPr>
              <w:rFonts w:ascii="Times New Roman" w:hAnsi="Times New Roman" w:cs="Times New Roman"/>
              <w:sz w:val="24"/>
              <w:szCs w:val="24"/>
            </w:rPr>
            <w:delText>de</w:delText>
          </w:r>
        </w:del>
      </w:moveTo>
      <w:ins w:id="89" w:author="Lucina" w:date="2013-10-29T11:21:00Z">
        <w:r w:rsidRPr="006E4F86">
          <w:rPr>
            <w:rFonts w:ascii="Times New Roman" w:hAnsi="Times New Roman" w:cs="Times New Roman"/>
            <w:sz w:val="24"/>
            <w:szCs w:val="24"/>
          </w:rPr>
          <w:t>Licenciatura em Q</w:t>
        </w:r>
      </w:ins>
      <w:moveTo w:id="90" w:author="Lucina" w:date="2013-10-29T11:21:00Z">
        <w:del w:id="91" w:author="Lucina" w:date="2013-10-29T11:21:00Z">
          <w:r w:rsidRPr="006E4F86" w:rsidDel="00C72818">
            <w:rPr>
              <w:rFonts w:ascii="Times New Roman" w:hAnsi="Times New Roman" w:cs="Times New Roman"/>
              <w:sz w:val="24"/>
              <w:szCs w:val="24"/>
            </w:rPr>
            <w:delText>q</w:delText>
          </w:r>
        </w:del>
        <w:r w:rsidRPr="006E4F86">
          <w:rPr>
            <w:rFonts w:ascii="Times New Roman" w:hAnsi="Times New Roman" w:cs="Times New Roman"/>
            <w:sz w:val="24"/>
            <w:szCs w:val="24"/>
          </w:rPr>
          <w:t xml:space="preserve">uímica na Universidade Federal da Paraíba, Campus </w:t>
        </w:r>
      </w:moveTo>
      <w:ins w:id="92" w:author="Lucina" w:date="2013-10-29T11:22:00Z">
        <w:r w:rsidRPr="006E4F86">
          <w:rPr>
            <w:rFonts w:ascii="Times New Roman" w:hAnsi="Times New Roman" w:cs="Times New Roman"/>
            <w:sz w:val="24"/>
            <w:szCs w:val="24"/>
          </w:rPr>
          <w:t>de Areia</w:t>
        </w:r>
      </w:ins>
      <w:ins w:id="93" w:author="Lucina" w:date="2013-10-29T12:03:00Z">
        <w:r w:rsidR="00C8699F" w:rsidRPr="006E4F86">
          <w:rPr>
            <w:rFonts w:ascii="Times New Roman" w:hAnsi="Times New Roman" w:cs="Times New Roman"/>
            <w:sz w:val="24"/>
            <w:szCs w:val="24"/>
          </w:rPr>
          <w:t>, bolsistas do Programa de Licenciaturas (</w:t>
        </w:r>
      </w:ins>
      <w:ins w:id="94" w:author="Lucina" w:date="2013-10-29T12:04:00Z">
        <w:r w:rsidR="00C8699F" w:rsidRPr="006E4F86">
          <w:rPr>
            <w:rFonts w:ascii="Times New Roman" w:hAnsi="Times New Roman" w:cs="Times New Roman"/>
            <w:sz w:val="24"/>
            <w:szCs w:val="24"/>
          </w:rPr>
          <w:t>PROLICEN</w:t>
        </w:r>
      </w:ins>
      <w:ins w:id="95" w:author="Lucina" w:date="2013-10-29T12:03:00Z">
        <w:r w:rsidR="00C8699F" w:rsidRPr="006E4F86">
          <w:rPr>
            <w:rFonts w:ascii="Times New Roman" w:hAnsi="Times New Roman" w:cs="Times New Roman"/>
            <w:sz w:val="24"/>
            <w:szCs w:val="24"/>
          </w:rPr>
          <w:t>)</w:t>
        </w:r>
      </w:ins>
      <w:ins w:id="96" w:author="Lucina" w:date="2013-10-29T12:04:00Z">
        <w:r w:rsidR="00C8699F" w:rsidRPr="006E4F86">
          <w:rPr>
            <w:rFonts w:ascii="Times New Roman" w:hAnsi="Times New Roman" w:cs="Times New Roman"/>
            <w:sz w:val="24"/>
            <w:szCs w:val="24"/>
          </w:rPr>
          <w:t xml:space="preserve"> 2013. </w:t>
        </w:r>
      </w:ins>
      <w:moveTo w:id="97" w:author="Lucina" w:date="2013-10-29T11:21:00Z">
        <w:del w:id="98" w:author="Lucina" w:date="2013-10-29T11:22:00Z">
          <w:r w:rsidRPr="006E4F86" w:rsidDel="00C72818">
            <w:rPr>
              <w:rFonts w:ascii="Times New Roman" w:hAnsi="Times New Roman" w:cs="Times New Roman"/>
              <w:sz w:val="24"/>
              <w:szCs w:val="24"/>
            </w:rPr>
            <w:delText>II</w:delText>
          </w:r>
        </w:del>
      </w:moveTo>
      <w:ins w:id="99" w:author="Lucina" w:date="2013-10-29T12:04:00Z">
        <w:r w:rsidR="00C8699F" w:rsidRPr="006E4F86">
          <w:rPr>
            <w:rFonts w:ascii="Times New Roman" w:hAnsi="Times New Roman" w:cs="Times New Roman"/>
            <w:sz w:val="24"/>
            <w:szCs w:val="24"/>
          </w:rPr>
          <w:t>A e</w:t>
        </w:r>
      </w:ins>
      <w:ins w:id="100" w:author="Lucina" w:date="2013-10-29T11:39:00Z">
        <w:r w:rsidR="001700D4" w:rsidRPr="006E4F86">
          <w:rPr>
            <w:rFonts w:ascii="Times New Roman" w:hAnsi="Times New Roman" w:cs="Times New Roman"/>
            <w:sz w:val="24"/>
            <w:szCs w:val="24"/>
          </w:rPr>
          <w:t>tapa in</w:t>
        </w:r>
      </w:ins>
      <w:ins w:id="101" w:author="Lucina" w:date="2013-10-29T12:04:00Z">
        <w:r w:rsidR="00C8699F" w:rsidRPr="006E4F86">
          <w:rPr>
            <w:rFonts w:ascii="Times New Roman" w:hAnsi="Times New Roman" w:cs="Times New Roman"/>
            <w:sz w:val="24"/>
            <w:szCs w:val="24"/>
          </w:rPr>
          <w:t>i</w:t>
        </w:r>
      </w:ins>
      <w:ins w:id="102" w:author="Lucina" w:date="2013-10-29T11:39:00Z">
        <w:r w:rsidR="001700D4" w:rsidRPr="006E4F86">
          <w:rPr>
            <w:rFonts w:ascii="Times New Roman" w:hAnsi="Times New Roman" w:cs="Times New Roman"/>
            <w:sz w:val="24"/>
            <w:szCs w:val="24"/>
          </w:rPr>
          <w:t>cial do projeto</w:t>
        </w:r>
      </w:ins>
      <w:ins w:id="103" w:author="Lucina" w:date="2013-10-29T12:04:00Z">
        <w:r w:rsidR="00C8699F" w:rsidRPr="006E4F86">
          <w:rPr>
            <w:rFonts w:ascii="Times New Roman" w:hAnsi="Times New Roman" w:cs="Times New Roman"/>
            <w:sz w:val="24"/>
            <w:szCs w:val="24"/>
          </w:rPr>
          <w:t xml:space="preserve"> consistiu</w:t>
        </w:r>
      </w:ins>
      <w:moveTo w:id="104" w:author="Lucina" w:date="2013-10-29T11:21:00Z">
        <w:del w:id="105" w:author="Lucina" w:date="2013-10-29T11:22:00Z">
          <w:r w:rsidRPr="006E4F86" w:rsidDel="00C72818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moveTo>
      <w:moveToRangeEnd w:id="80"/>
      <w:del w:id="106" w:author="Lucina" w:date="2013-10-29T11:22:00Z">
        <w:r w:rsidR="00A42FF0" w:rsidRPr="006E4F86" w:rsidDel="00C72818">
          <w:rPr>
            <w:rFonts w:ascii="Times New Roman" w:hAnsi="Times New Roman" w:cs="Times New Roman"/>
            <w:sz w:val="24"/>
            <w:szCs w:val="24"/>
          </w:rPr>
          <w:delText xml:space="preserve">A metodologia deste trabalho consiste </w:delText>
        </w:r>
      </w:del>
      <w:r w:rsidR="00A42FF0" w:rsidRPr="006E4F86">
        <w:rPr>
          <w:rFonts w:ascii="Times New Roman" w:hAnsi="Times New Roman" w:cs="Times New Roman"/>
          <w:sz w:val="24"/>
          <w:szCs w:val="24"/>
        </w:rPr>
        <w:t xml:space="preserve">em </w:t>
      </w:r>
      <w:ins w:id="107" w:author="Lucina" w:date="2013-10-29T12:25:00Z">
        <w:r w:rsidR="005D794F">
          <w:rPr>
            <w:rFonts w:ascii="Times New Roman" w:hAnsi="Times New Roman" w:cs="Times New Roman"/>
            <w:sz w:val="24"/>
            <w:szCs w:val="24"/>
          </w:rPr>
          <w:t xml:space="preserve">confeccionar </w:t>
        </w:r>
      </w:ins>
      <w:ins w:id="108" w:author="Lucina" w:date="2013-10-29T12:04:00Z">
        <w:r w:rsidR="00C8699F" w:rsidRPr="006E4F86">
          <w:rPr>
            <w:rFonts w:ascii="Times New Roman" w:hAnsi="Times New Roman" w:cs="Times New Roman"/>
            <w:sz w:val="24"/>
            <w:szCs w:val="24"/>
          </w:rPr>
          <w:t xml:space="preserve">os mapas conceituais </w:t>
        </w:r>
      </w:ins>
      <w:del w:id="109" w:author="Lucina" w:date="2013-10-29T11:23:00Z">
        <w:r w:rsidR="00A42FF0" w:rsidRPr="006E4F86" w:rsidDel="002661DF">
          <w:rPr>
            <w:rFonts w:ascii="Times New Roman" w:hAnsi="Times New Roman" w:cs="Times New Roman"/>
            <w:sz w:val="24"/>
            <w:szCs w:val="24"/>
          </w:rPr>
          <w:delText xml:space="preserve">mostrar </w:delText>
        </w:r>
      </w:del>
      <w:del w:id="110" w:author="Lucina" w:date="2013-10-29T12:04:00Z">
        <w:r w:rsidR="00A42FF0" w:rsidRPr="006E4F86" w:rsidDel="00C8699F">
          <w:rPr>
            <w:rFonts w:ascii="Times New Roman" w:hAnsi="Times New Roman" w:cs="Times New Roman"/>
            <w:sz w:val="24"/>
            <w:szCs w:val="24"/>
          </w:rPr>
          <w:delText>nov</w:delText>
        </w:r>
      </w:del>
      <w:del w:id="111" w:author="Lucina" w:date="2013-10-29T11:28:00Z">
        <w:r w:rsidR="00A42FF0" w:rsidRPr="006E4F86" w:rsidDel="002661DF">
          <w:rPr>
            <w:rFonts w:ascii="Times New Roman" w:hAnsi="Times New Roman" w:cs="Times New Roman"/>
            <w:sz w:val="24"/>
            <w:szCs w:val="24"/>
          </w:rPr>
          <w:delText>as maneiras de</w:delText>
        </w:r>
      </w:del>
      <w:ins w:id="112" w:author="Lucina" w:date="2013-10-29T11:28:00Z">
        <w:r w:rsidR="002661DF" w:rsidRPr="006E4F86">
          <w:rPr>
            <w:rFonts w:ascii="Times New Roman" w:hAnsi="Times New Roman" w:cs="Times New Roman"/>
            <w:sz w:val="24"/>
            <w:szCs w:val="24"/>
          </w:rPr>
          <w:t>no</w:t>
        </w:r>
      </w:ins>
      <w:r w:rsidR="00A42FF0" w:rsidRPr="006E4F86">
        <w:rPr>
          <w:rFonts w:ascii="Times New Roman" w:hAnsi="Times New Roman" w:cs="Times New Roman"/>
          <w:sz w:val="24"/>
          <w:szCs w:val="24"/>
        </w:rPr>
        <w:t xml:space="preserve"> planejamento</w:t>
      </w:r>
      <w:del w:id="113" w:author="Lucina" w:date="2013-10-29T11:23:00Z">
        <w:r w:rsidR="00A42FF0" w:rsidRPr="006E4F86" w:rsidDel="002661DF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A42FF0" w:rsidRPr="006E4F86">
        <w:rPr>
          <w:rFonts w:ascii="Times New Roman" w:hAnsi="Times New Roman" w:cs="Times New Roman"/>
          <w:sz w:val="24"/>
          <w:szCs w:val="24"/>
        </w:rPr>
        <w:t xml:space="preserve"> de </w:t>
      </w:r>
      <w:ins w:id="114" w:author="Lucina" w:date="2013-10-29T11:28:00Z">
        <w:r w:rsidR="002661DF" w:rsidRPr="006E4F86">
          <w:rPr>
            <w:rFonts w:ascii="Times New Roman" w:hAnsi="Times New Roman" w:cs="Times New Roman"/>
            <w:sz w:val="24"/>
            <w:szCs w:val="24"/>
          </w:rPr>
          <w:t>vídeo-</w:t>
        </w:r>
      </w:ins>
      <w:r w:rsidR="00A42FF0" w:rsidRPr="006E4F86">
        <w:rPr>
          <w:rFonts w:ascii="Times New Roman" w:hAnsi="Times New Roman" w:cs="Times New Roman"/>
          <w:sz w:val="24"/>
          <w:szCs w:val="24"/>
        </w:rPr>
        <w:t>aulas</w:t>
      </w:r>
      <w:del w:id="115" w:author="Lucina" w:date="2013-10-29T12:05:00Z">
        <w:r w:rsidR="00A42FF0" w:rsidRPr="006E4F86" w:rsidDel="00C8699F">
          <w:rPr>
            <w:rFonts w:ascii="Times New Roman" w:hAnsi="Times New Roman" w:cs="Times New Roman"/>
            <w:sz w:val="24"/>
            <w:szCs w:val="24"/>
          </w:rPr>
          <w:delText>, e</w:delText>
        </w:r>
      </w:del>
      <w:del w:id="116" w:author="Lucina" w:date="2013-10-29T11:28:00Z">
        <w:r w:rsidR="00A42FF0" w:rsidRPr="006E4F86" w:rsidDel="002661DF">
          <w:rPr>
            <w:rFonts w:ascii="Times New Roman" w:hAnsi="Times New Roman" w:cs="Times New Roman"/>
            <w:sz w:val="24"/>
            <w:szCs w:val="24"/>
          </w:rPr>
          <w:delText xml:space="preserve"> de </w:delText>
        </w:r>
      </w:del>
      <w:del w:id="117" w:author="Lucina" w:date="2013-10-29T12:05:00Z">
        <w:r w:rsidR="00A42FF0" w:rsidRPr="006E4F86" w:rsidDel="00C8699F">
          <w:rPr>
            <w:rFonts w:ascii="Times New Roman" w:hAnsi="Times New Roman" w:cs="Times New Roman"/>
            <w:sz w:val="24"/>
            <w:szCs w:val="24"/>
          </w:rPr>
          <w:delText>explanar o</w:delText>
        </w:r>
      </w:del>
      <w:ins w:id="118" w:author="Lucina" w:date="2013-10-29T12:05:00Z">
        <w:r w:rsidR="00C8699F" w:rsidRPr="006E4F86">
          <w:rPr>
            <w:rFonts w:ascii="Times New Roman" w:hAnsi="Times New Roman" w:cs="Times New Roman"/>
            <w:sz w:val="24"/>
            <w:szCs w:val="24"/>
          </w:rPr>
          <w:t>do</w:t>
        </w:r>
      </w:ins>
      <w:r w:rsidR="00A42FF0" w:rsidRPr="006E4F86">
        <w:rPr>
          <w:rFonts w:ascii="Times New Roman" w:hAnsi="Times New Roman" w:cs="Times New Roman"/>
          <w:sz w:val="24"/>
          <w:szCs w:val="24"/>
        </w:rPr>
        <w:t>s conteúdos</w:t>
      </w:r>
      <w:r w:rsidR="003D3FB6" w:rsidRPr="006E4F86">
        <w:rPr>
          <w:rFonts w:ascii="Times New Roman" w:hAnsi="Times New Roman" w:cs="Times New Roman"/>
          <w:sz w:val="24"/>
          <w:szCs w:val="24"/>
        </w:rPr>
        <w:t xml:space="preserve"> de Química</w:t>
      </w:r>
      <w:del w:id="119" w:author="Lucina" w:date="2013-10-29T11:28:00Z">
        <w:r w:rsidR="003D3FB6" w:rsidRPr="006E4F86" w:rsidDel="002661DF">
          <w:rPr>
            <w:rFonts w:ascii="Times New Roman" w:hAnsi="Times New Roman" w:cs="Times New Roman"/>
            <w:sz w:val="24"/>
            <w:szCs w:val="24"/>
          </w:rPr>
          <w:delText>do ensino médio</w:delText>
        </w:r>
      </w:del>
      <w:del w:id="120" w:author="Lucina" w:date="2013-10-29T12:05:00Z">
        <w:r w:rsidR="00A42FF0" w:rsidRPr="006E4F86" w:rsidDel="00C8699F">
          <w:rPr>
            <w:rFonts w:ascii="Times New Roman" w:hAnsi="Times New Roman" w:cs="Times New Roman"/>
            <w:sz w:val="24"/>
            <w:szCs w:val="24"/>
          </w:rPr>
          <w:delText>através dos mapas co</w:delText>
        </w:r>
      </w:del>
      <w:del w:id="121" w:author="Lucina" w:date="2013-10-29T12:06:00Z">
        <w:r w:rsidR="00A42FF0" w:rsidRPr="006E4F86" w:rsidDel="00C8699F">
          <w:rPr>
            <w:rFonts w:ascii="Times New Roman" w:hAnsi="Times New Roman" w:cs="Times New Roman"/>
            <w:sz w:val="24"/>
            <w:szCs w:val="24"/>
          </w:rPr>
          <w:delText>nceituais</w:delText>
        </w:r>
      </w:del>
      <w:ins w:id="122" w:author="Lucina" w:date="2013-10-29T11:29:00Z">
        <w:r w:rsidR="002661DF" w:rsidRPr="006E4F86">
          <w:rPr>
            <w:rFonts w:ascii="Times New Roman" w:hAnsi="Times New Roman" w:cs="Times New Roman"/>
            <w:sz w:val="24"/>
            <w:szCs w:val="24"/>
          </w:rPr>
          <w:t>,</w:t>
        </w:r>
      </w:ins>
      <w:del w:id="123" w:author="Lucina" w:date="2013-10-29T12:25:00Z">
        <w:r w:rsidR="00A42FF0" w:rsidRPr="006E4F86" w:rsidDel="005D794F">
          <w:rPr>
            <w:rFonts w:ascii="Times New Roman" w:hAnsi="Times New Roman" w:cs="Times New Roman"/>
            <w:sz w:val="24"/>
            <w:szCs w:val="24"/>
          </w:rPr>
          <w:delText xml:space="preserve">possibilitando </w:delText>
        </w:r>
      </w:del>
      <w:ins w:id="124" w:author="Lucina" w:date="2013-10-29T12:07:00Z">
        <w:r w:rsidR="00C8699F" w:rsidRPr="006E4F86">
          <w:rPr>
            <w:rFonts w:ascii="Times New Roman" w:hAnsi="Times New Roman" w:cs="Times New Roman"/>
            <w:sz w:val="24"/>
            <w:szCs w:val="24"/>
          </w:rPr>
          <w:t>compara</w:t>
        </w:r>
      </w:ins>
      <w:ins w:id="125" w:author="Lucina" w:date="2013-10-29T12:26:00Z">
        <w:r w:rsidR="005D794F">
          <w:rPr>
            <w:rFonts w:ascii="Times New Roman" w:hAnsi="Times New Roman" w:cs="Times New Roman"/>
            <w:sz w:val="24"/>
            <w:szCs w:val="24"/>
          </w:rPr>
          <w:t>ndo</w:t>
        </w:r>
      </w:ins>
      <w:ins w:id="126" w:author="Lucina" w:date="2013-10-29T12:07:00Z">
        <w:r w:rsidR="00C8699F" w:rsidRPr="006E4F86">
          <w:rPr>
            <w:rFonts w:ascii="Times New Roman" w:hAnsi="Times New Roman" w:cs="Times New Roman"/>
            <w:sz w:val="24"/>
            <w:szCs w:val="24"/>
          </w:rPr>
          <w:t xml:space="preserve"> suas</w:t>
        </w:r>
      </w:ins>
      <w:ins w:id="127" w:author="Lucina" w:date="2013-10-29T11:24:00Z">
        <w:r w:rsidR="002661DF" w:rsidRPr="006E4F86">
          <w:rPr>
            <w:rFonts w:ascii="Times New Roman" w:hAnsi="Times New Roman" w:cs="Times New Roman"/>
            <w:sz w:val="24"/>
            <w:szCs w:val="24"/>
          </w:rPr>
          <w:t>diferentes</w:t>
        </w:r>
      </w:ins>
      <w:ins w:id="128" w:author="Lucina" w:date="2013-10-29T11:22:00Z">
        <w:r w:rsidR="002661DF" w:rsidRPr="006E4F86">
          <w:rPr>
            <w:rFonts w:ascii="Times New Roman" w:hAnsi="Times New Roman" w:cs="Times New Roman"/>
            <w:sz w:val="24"/>
            <w:szCs w:val="24"/>
          </w:rPr>
          <w:t xml:space="preserve"> visões organizacionais </w:t>
        </w:r>
      </w:ins>
      <w:del w:id="129" w:author="Lucina" w:date="2013-10-29T11:23:00Z">
        <w:r w:rsidR="00A42FF0" w:rsidRPr="006E4F86" w:rsidDel="002661DF">
          <w:rPr>
            <w:rFonts w:ascii="Times New Roman" w:hAnsi="Times New Roman" w:cs="Times New Roman"/>
            <w:sz w:val="24"/>
            <w:szCs w:val="24"/>
          </w:rPr>
          <w:delText xml:space="preserve">que um </w:delText>
        </w:r>
      </w:del>
      <w:del w:id="130" w:author="Lucina" w:date="2013-10-29T12:26:00Z">
        <w:r w:rsidR="00A42FF0" w:rsidRPr="006E4F86" w:rsidDel="005D794F">
          <w:rPr>
            <w:rFonts w:ascii="Times New Roman" w:hAnsi="Times New Roman" w:cs="Times New Roman"/>
            <w:sz w:val="24"/>
            <w:szCs w:val="24"/>
          </w:rPr>
          <w:delText xml:space="preserve">conjunto de conceitos </w:delText>
        </w:r>
      </w:del>
      <w:ins w:id="131" w:author="Lucina" w:date="2013-10-29T12:26:00Z">
        <w:r w:rsidR="005D794F">
          <w:rPr>
            <w:rFonts w:ascii="Times New Roman" w:hAnsi="Times New Roman" w:cs="Times New Roman"/>
            <w:sz w:val="24"/>
            <w:szCs w:val="24"/>
          </w:rPr>
          <w:t xml:space="preserve">de conteúdos </w:t>
        </w:r>
      </w:ins>
      <w:del w:id="132" w:author="Lucina" w:date="2013-10-29T11:23:00Z">
        <w:r w:rsidR="00A42FF0" w:rsidRPr="006E4F86" w:rsidDel="002661DF">
          <w:rPr>
            <w:rFonts w:ascii="Times New Roman" w:hAnsi="Times New Roman" w:cs="Times New Roman"/>
            <w:sz w:val="24"/>
            <w:szCs w:val="24"/>
          </w:rPr>
          <w:delText xml:space="preserve">sejam apresentados aos </w:delText>
        </w:r>
      </w:del>
      <w:del w:id="133" w:author="Lucina" w:date="2013-10-29T12:26:00Z">
        <w:r w:rsidR="00A42FF0" w:rsidRPr="006E4F86" w:rsidDel="005D794F">
          <w:rPr>
            <w:rFonts w:ascii="Times New Roman" w:hAnsi="Times New Roman" w:cs="Times New Roman"/>
            <w:sz w:val="24"/>
            <w:szCs w:val="24"/>
          </w:rPr>
          <w:delText>alunos</w:delText>
        </w:r>
      </w:del>
      <w:ins w:id="134" w:author="Lucina" w:date="2013-10-29T12:26:00Z">
        <w:r w:rsidR="005D794F">
          <w:rPr>
            <w:rFonts w:ascii="Times New Roman" w:hAnsi="Times New Roman" w:cs="Times New Roman"/>
            <w:sz w:val="24"/>
            <w:szCs w:val="24"/>
          </w:rPr>
          <w:t xml:space="preserve">do </w:t>
        </w:r>
      </w:ins>
      <w:ins w:id="135" w:author="Lucina" w:date="2013-10-29T11:29:00Z">
        <w:r w:rsidR="002661DF" w:rsidRPr="006E4F86">
          <w:rPr>
            <w:rFonts w:ascii="Times New Roman" w:hAnsi="Times New Roman" w:cs="Times New Roman"/>
            <w:sz w:val="24"/>
            <w:szCs w:val="24"/>
          </w:rPr>
          <w:t>ensino médio</w:t>
        </w:r>
      </w:ins>
      <w:r w:rsidR="00A42FF0" w:rsidRPr="006E4F86">
        <w:rPr>
          <w:rFonts w:ascii="Times New Roman" w:hAnsi="Times New Roman" w:cs="Times New Roman"/>
          <w:sz w:val="24"/>
          <w:szCs w:val="24"/>
        </w:rPr>
        <w:t>.</w:t>
      </w:r>
      <w:ins w:id="136" w:author="Lucina" w:date="2013-10-29T11:29:00Z">
        <w:r w:rsidR="001700D4" w:rsidRPr="006E4F86">
          <w:rPr>
            <w:rFonts w:ascii="Times New Roman" w:hAnsi="Times New Roman" w:cs="Times New Roman"/>
            <w:sz w:val="24"/>
            <w:szCs w:val="24"/>
          </w:rPr>
          <w:t xml:space="preserve"> Para tanto, foi utiliz</w:t>
        </w:r>
      </w:ins>
      <w:moveFromRangeStart w:id="137" w:author="Lucina" w:date="2013-10-29T11:21:00Z" w:name="move370809029"/>
      <w:moveFrom w:id="138" w:author="Lucina" w:date="2013-10-29T11:21:00Z">
        <w:r w:rsidR="003D3FB6" w:rsidRPr="006E4F86" w:rsidDel="00C72818">
          <w:rPr>
            <w:rFonts w:ascii="Times New Roman" w:hAnsi="Times New Roman" w:cs="Times New Roman"/>
            <w:sz w:val="24"/>
            <w:szCs w:val="24"/>
          </w:rPr>
          <w:t>O trabalho foi realizado com duas alunas de graduação do terceiro período do curso de química na Universidade Federal da Paraíba, Campus II.</w:t>
        </w:r>
      </w:moveFrom>
      <w:moveFromRangeEnd w:id="137"/>
    </w:p>
    <w:p w:rsidR="00B32A11" w:rsidRPr="00B32A11" w:rsidRDefault="003D3FB6" w:rsidP="00B32A11">
      <w:pPr>
        <w:ind w:left="66" w:firstLine="642"/>
        <w:rPr>
          <w:del w:id="139" w:author="Lucina" w:date="2013-10-29T12:36:00Z"/>
          <w:rFonts w:ascii="Times New Roman" w:hAnsi="Times New Roman" w:cs="Times New Roman"/>
          <w:sz w:val="24"/>
          <w:szCs w:val="24"/>
          <w:rPrChange w:id="140" w:author="Lucina" w:date="2013-10-29T12:37:00Z">
            <w:rPr>
              <w:del w:id="141" w:author="Lucina" w:date="2013-10-29T12:36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142" w:author="Lucina" w:date="2013-10-29T12:38:00Z">
          <w:pPr>
            <w:pStyle w:val="PargrafodaLista"/>
            <w:numPr>
              <w:numId w:val="10"/>
            </w:numPr>
            <w:spacing w:after="0" w:line="360" w:lineRule="auto"/>
            <w:ind w:left="426" w:hanging="360"/>
            <w:jc w:val="both"/>
          </w:pPr>
        </w:pPrChange>
      </w:pPr>
      <w:del w:id="143" w:author="Lucina" w:date="2013-10-29T11:29:00Z">
        <w:r w:rsidRPr="006E4F86" w:rsidDel="002661DF">
          <w:rPr>
            <w:rFonts w:ascii="Times New Roman" w:hAnsi="Times New Roman" w:cs="Times New Roman"/>
            <w:sz w:val="24"/>
            <w:szCs w:val="24"/>
          </w:rPr>
          <w:delText xml:space="preserve">Utilizou-se </w:delText>
        </w:r>
      </w:del>
      <w:del w:id="144" w:author="Lucina" w:date="2013-10-29T11:40:00Z">
        <w:r w:rsidRPr="006E4F86" w:rsidDel="001700D4">
          <w:rPr>
            <w:rFonts w:ascii="Times New Roman" w:hAnsi="Times New Roman" w:cs="Times New Roman"/>
            <w:sz w:val="24"/>
            <w:szCs w:val="24"/>
          </w:rPr>
          <w:delText>o</w:delText>
        </w:r>
      </w:del>
      <w:ins w:id="145" w:author="Lucina" w:date="2013-10-29T11:40:00Z">
        <w:r w:rsidR="001700D4" w:rsidRPr="006E4F86">
          <w:rPr>
            <w:rFonts w:ascii="Times New Roman" w:hAnsi="Times New Roman" w:cs="Times New Roman"/>
            <w:sz w:val="24"/>
            <w:szCs w:val="24"/>
          </w:rPr>
          <w:t>ado o</w:t>
        </w:r>
      </w:ins>
      <w:r w:rsidRPr="006E4F86">
        <w:rPr>
          <w:rFonts w:ascii="Times New Roman" w:hAnsi="Times New Roman" w:cs="Times New Roman"/>
          <w:sz w:val="24"/>
          <w:szCs w:val="24"/>
        </w:rPr>
        <w:t xml:space="preserve"> programa Cmap Tools</w:t>
      </w:r>
      <w:ins w:id="146" w:author="Lucina" w:date="2013-10-29T11:24:00Z">
        <w:r w:rsidR="002661DF" w:rsidRPr="006E4F86">
          <w:rPr>
            <w:rFonts w:ascii="Times New Roman" w:hAnsi="Times New Roman" w:cs="Times New Roman"/>
            <w:sz w:val="24"/>
            <w:szCs w:val="24"/>
          </w:rPr>
          <w:t>, licença freeware,</w:t>
        </w:r>
      </w:ins>
      <w:r w:rsidRPr="006E4F86">
        <w:rPr>
          <w:rFonts w:ascii="Times New Roman" w:hAnsi="Times New Roman" w:cs="Times New Roman"/>
          <w:sz w:val="24"/>
          <w:szCs w:val="24"/>
        </w:rPr>
        <w:t xml:space="preserve"> para a construção dos mapas</w:t>
      </w:r>
      <w:ins w:id="147" w:author="Lucina" w:date="2013-10-29T11:41:00Z">
        <w:r w:rsidR="001700D4" w:rsidRPr="006E4F86">
          <w:rPr>
            <w:rFonts w:ascii="Times New Roman" w:hAnsi="Times New Roman" w:cs="Times New Roman"/>
            <w:sz w:val="24"/>
            <w:szCs w:val="24"/>
          </w:rPr>
          <w:t xml:space="preserve">tomando como base para seleção dos conteúdos </w:t>
        </w:r>
      </w:ins>
      <w:del w:id="148" w:author="Lucina" w:date="2013-10-29T11:40:00Z">
        <w:r w:rsidR="00062C92" w:rsidRPr="006E4F86" w:rsidDel="001700D4">
          <w:rPr>
            <w:rFonts w:ascii="Times New Roman" w:hAnsi="Times New Roman" w:cs="Times New Roman"/>
            <w:sz w:val="24"/>
            <w:szCs w:val="24"/>
          </w:rPr>
          <w:delText>conceituais</w:delText>
        </w:r>
      </w:del>
      <w:del w:id="149" w:author="Lucina" w:date="2013-10-29T11:30:00Z">
        <w:r w:rsidR="00062C92" w:rsidRPr="006E4F86" w:rsidDel="002661DF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del w:id="150" w:author="Lucina" w:date="2013-10-29T11:25:00Z">
        <w:r w:rsidR="00062C92" w:rsidRPr="006E4F86" w:rsidDel="002661DF">
          <w:rPr>
            <w:rFonts w:ascii="Times New Roman" w:hAnsi="Times New Roman" w:cs="Times New Roman"/>
            <w:sz w:val="24"/>
            <w:szCs w:val="24"/>
          </w:rPr>
          <w:delText xml:space="preserve">os livros </w:delText>
        </w:r>
      </w:del>
      <w:del w:id="151" w:author="Lucina" w:date="2013-10-29T11:24:00Z">
        <w:r w:rsidR="00062C92" w:rsidRPr="006E4F86" w:rsidDel="002661DF">
          <w:rPr>
            <w:rFonts w:ascii="Times New Roman" w:hAnsi="Times New Roman" w:cs="Times New Roman"/>
            <w:sz w:val="24"/>
            <w:szCs w:val="24"/>
          </w:rPr>
          <w:delText>utili</w:delText>
        </w:r>
      </w:del>
      <w:del w:id="152" w:author="Lucina" w:date="2013-10-29T11:25:00Z">
        <w:r w:rsidR="00062C92" w:rsidRPr="006E4F86" w:rsidDel="002661DF">
          <w:rPr>
            <w:rFonts w:ascii="Times New Roman" w:hAnsi="Times New Roman" w:cs="Times New Roman"/>
            <w:sz w:val="24"/>
            <w:szCs w:val="24"/>
          </w:rPr>
          <w:delText xml:space="preserve">zados </w:delText>
        </w:r>
      </w:del>
      <w:del w:id="153" w:author="Lucina" w:date="2013-10-29T11:30:00Z">
        <w:r w:rsidR="00062C92" w:rsidRPr="006E4F86" w:rsidDel="002661DF">
          <w:rPr>
            <w:rFonts w:ascii="Times New Roman" w:hAnsi="Times New Roman" w:cs="Times New Roman"/>
            <w:sz w:val="24"/>
            <w:szCs w:val="24"/>
          </w:rPr>
          <w:delText xml:space="preserve">para selecionar os conteúdos </w:delText>
        </w:r>
      </w:del>
      <w:ins w:id="154" w:author="Lucina" w:date="2013-10-29T11:30:00Z">
        <w:r w:rsidR="002661DF" w:rsidRPr="006E4F86">
          <w:rPr>
            <w:rFonts w:ascii="Times New Roman" w:hAnsi="Times New Roman" w:cs="Times New Roman"/>
            <w:sz w:val="24"/>
            <w:szCs w:val="24"/>
          </w:rPr>
          <w:t>os Parâmetros Curriculares Nacionais</w:t>
        </w:r>
      </w:ins>
      <w:ins w:id="155" w:author="Lucina" w:date="2013-10-29T11:49:00Z">
        <w:r w:rsidR="00CF05E3" w:rsidRPr="006E4F86">
          <w:rPr>
            <w:rFonts w:ascii="Times New Roman" w:hAnsi="Times New Roman" w:cs="Times New Roman"/>
            <w:sz w:val="24"/>
            <w:szCs w:val="24"/>
          </w:rPr>
          <w:t xml:space="preserve">(PCNs) </w:t>
        </w:r>
      </w:ins>
      <w:ins w:id="156" w:author="Lucina" w:date="2013-10-29T11:31:00Z">
        <w:r w:rsidR="002661DF" w:rsidRPr="006E4F86">
          <w:rPr>
            <w:rFonts w:ascii="Times New Roman" w:hAnsi="Times New Roman" w:cs="Times New Roman"/>
            <w:sz w:val="24"/>
            <w:szCs w:val="24"/>
          </w:rPr>
          <w:t>para a Área de Química, disponíveis desde 1998, bem como os seguin</w:t>
        </w:r>
        <w:r w:rsidR="002661DF" w:rsidRPr="007A758E">
          <w:rPr>
            <w:rFonts w:ascii="Times New Roman" w:hAnsi="Times New Roman" w:cs="Times New Roman"/>
            <w:sz w:val="24"/>
            <w:szCs w:val="24"/>
          </w:rPr>
          <w:t>tes livros didáticos</w:t>
        </w:r>
      </w:ins>
      <w:ins w:id="157" w:author="Lucina" w:date="2013-10-29T11:32:00Z">
        <w:r w:rsidR="002661DF" w:rsidRPr="007A758E">
          <w:rPr>
            <w:rFonts w:ascii="Times New Roman" w:hAnsi="Times New Roman" w:cs="Times New Roman"/>
            <w:sz w:val="24"/>
            <w:szCs w:val="24"/>
          </w:rPr>
          <w:t>:</w:t>
        </w:r>
      </w:ins>
      <w:del w:id="158" w:author="Lucina" w:date="2013-10-29T11:25:00Z">
        <w:r w:rsidR="00062C92" w:rsidRPr="007A758E" w:rsidDel="002661DF">
          <w:rPr>
            <w:rFonts w:ascii="Times New Roman" w:hAnsi="Times New Roman" w:cs="Times New Roman"/>
            <w:sz w:val="24"/>
            <w:szCs w:val="24"/>
          </w:rPr>
          <w:delText>foram:</w:delText>
        </w:r>
      </w:del>
      <w:r w:rsidR="00C27962" w:rsidRPr="007A758E">
        <w:rPr>
          <w:rFonts w:ascii="Times New Roman" w:hAnsi="Times New Roman" w:cs="Times New Roman"/>
          <w:sz w:val="24"/>
          <w:szCs w:val="24"/>
        </w:rPr>
        <w:t>Química Moderna</w:t>
      </w:r>
      <w:r w:rsidR="001E5A93" w:rsidRPr="007A758E">
        <w:rPr>
          <w:rFonts w:ascii="Times New Roman" w:hAnsi="Times New Roman" w:cs="Times New Roman"/>
          <w:sz w:val="24"/>
          <w:szCs w:val="24"/>
        </w:rPr>
        <w:t>,Química Série Brasil e Química Ensino Médio.</w:t>
      </w:r>
    </w:p>
    <w:p w:rsidR="00B32A11" w:rsidRPr="00B32A11" w:rsidRDefault="00B32A11" w:rsidP="00B32A11">
      <w:pPr>
        <w:spacing w:after="0" w:line="360" w:lineRule="auto"/>
        <w:ind w:left="66" w:firstLine="642"/>
        <w:jc w:val="both"/>
        <w:rPr>
          <w:ins w:id="159" w:author="Lucina" w:date="2013-10-29T12:36:00Z"/>
          <w:rFonts w:ascii="Times New Roman" w:hAnsi="Times New Roman" w:cs="Times New Roman"/>
          <w:color w:val="FF0000"/>
          <w:sz w:val="24"/>
          <w:szCs w:val="24"/>
          <w:rPrChange w:id="160" w:author="Lucina" w:date="2013-10-29T12:37:00Z">
            <w:rPr>
              <w:ins w:id="161" w:author="Lucina" w:date="2013-10-29T12:36:00Z"/>
              <w:rFonts w:ascii="Times New Roman" w:hAnsi="Times New Roman" w:cs="Times New Roman"/>
              <w:sz w:val="24"/>
              <w:szCs w:val="24"/>
            </w:rPr>
          </w:rPrChange>
        </w:rPr>
        <w:pPrChange w:id="162" w:author="Lucina" w:date="2013-10-29T12:38:00Z">
          <w:pPr>
            <w:spacing w:after="0" w:line="360" w:lineRule="auto"/>
            <w:ind w:left="66" w:firstLine="360"/>
            <w:jc w:val="both"/>
          </w:pPr>
        </w:pPrChange>
      </w:pPr>
    </w:p>
    <w:p w:rsidR="00B32A11" w:rsidRPr="00B32A11" w:rsidRDefault="00B32A11" w:rsidP="00B32A11">
      <w:pPr>
        <w:spacing w:after="0" w:line="360" w:lineRule="auto"/>
        <w:ind w:left="66" w:firstLine="360"/>
        <w:jc w:val="both"/>
        <w:rPr>
          <w:del w:id="163" w:author="Lucina" w:date="2013-10-29T12:26:00Z"/>
          <w:rFonts w:ascii="Times New Roman" w:hAnsi="Times New Roman" w:cs="Times New Roman"/>
          <w:b/>
          <w:sz w:val="24"/>
          <w:szCs w:val="24"/>
          <w:rPrChange w:id="164" w:author="Lucina" w:date="2013-10-29T12:20:00Z">
            <w:rPr>
              <w:del w:id="165" w:author="Lucina" w:date="2013-10-29T12:26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166" w:author="Lucina" w:date="2013-10-29T12:36:00Z">
          <w:pPr>
            <w:pStyle w:val="PargrafodaLista"/>
            <w:spacing w:after="0" w:line="360" w:lineRule="auto"/>
            <w:ind w:left="426"/>
            <w:jc w:val="both"/>
          </w:pPr>
        </w:pPrChange>
      </w:pPr>
    </w:p>
    <w:p w:rsidR="00B32A11" w:rsidRPr="00B32A11" w:rsidRDefault="006A12CC" w:rsidP="00B32A11">
      <w:pPr>
        <w:rPr>
          <w:rFonts w:ascii="Times New Roman" w:hAnsi="Times New Roman" w:cs="Times New Roman"/>
          <w:b/>
          <w:sz w:val="24"/>
          <w:szCs w:val="24"/>
          <w:rPrChange w:id="167" w:author="Lucina" w:date="2013-10-29T12:2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168" w:author="Lucina" w:date="2013-10-29T12:36:00Z">
          <w:pPr>
            <w:pStyle w:val="PargrafodaLista"/>
            <w:numPr>
              <w:numId w:val="10"/>
            </w:numPr>
            <w:spacing w:after="0" w:line="360" w:lineRule="auto"/>
            <w:ind w:left="426" w:hanging="360"/>
            <w:jc w:val="both"/>
          </w:pPr>
        </w:pPrChange>
      </w:pPr>
      <w:r w:rsidRPr="006A12CC">
        <w:rPr>
          <w:rFonts w:ascii="Times New Roman" w:hAnsi="Times New Roman" w:cs="Times New Roman"/>
          <w:b/>
          <w:sz w:val="24"/>
          <w:szCs w:val="24"/>
          <w:rPrChange w:id="169" w:author="Lucina" w:date="2013-10-29T12:2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Resultados e </w:t>
      </w:r>
      <w:del w:id="170" w:author="Lucina" w:date="2013-10-29T11:27:00Z">
        <w:r w:rsidRPr="006A12CC">
          <w:rPr>
            <w:rFonts w:ascii="Times New Roman" w:hAnsi="Times New Roman" w:cs="Times New Roman"/>
            <w:b/>
            <w:sz w:val="24"/>
            <w:szCs w:val="24"/>
            <w:rPrChange w:id="171" w:author="Lucina" w:date="2013-10-29T12:20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d</w:delText>
        </w:r>
      </w:del>
      <w:ins w:id="172" w:author="Lucina" w:date="2013-10-29T11:27:00Z">
        <w:r w:rsidRPr="006A12CC">
          <w:rPr>
            <w:rFonts w:ascii="Times New Roman" w:hAnsi="Times New Roman" w:cs="Times New Roman"/>
            <w:b/>
            <w:sz w:val="24"/>
            <w:szCs w:val="24"/>
            <w:rPrChange w:id="173" w:author="Lucina" w:date="2013-10-29T12:20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D</w:t>
        </w:r>
      </w:ins>
      <w:r w:rsidRPr="006A12CC">
        <w:rPr>
          <w:rFonts w:ascii="Times New Roman" w:hAnsi="Times New Roman" w:cs="Times New Roman"/>
          <w:b/>
          <w:sz w:val="24"/>
          <w:szCs w:val="24"/>
          <w:rPrChange w:id="174" w:author="Lucina" w:date="2013-10-29T12:2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iscussão </w:t>
      </w:r>
    </w:p>
    <w:p w:rsidR="00BC64F8" w:rsidRPr="006E4F86" w:rsidDel="007A758E" w:rsidRDefault="007A758E" w:rsidP="00BC64F8">
      <w:pPr>
        <w:pStyle w:val="PargrafodaLista"/>
        <w:spacing w:after="0" w:line="360" w:lineRule="auto"/>
        <w:ind w:left="426"/>
        <w:jc w:val="both"/>
        <w:rPr>
          <w:del w:id="175" w:author="Lucina" w:date="2013-10-29T12:37:00Z"/>
          <w:rFonts w:ascii="Times New Roman" w:hAnsi="Times New Roman" w:cs="Times New Roman"/>
          <w:b/>
          <w:sz w:val="24"/>
          <w:szCs w:val="24"/>
          <w:rPrChange w:id="176" w:author="Lucina" w:date="2013-10-29T12:20:00Z">
            <w:rPr>
              <w:del w:id="177" w:author="Lucina" w:date="2013-10-29T12:37:00Z"/>
              <w:rFonts w:ascii="Times New Roman" w:hAnsi="Times New Roman" w:cs="Times New Roman"/>
              <w:b/>
              <w:sz w:val="28"/>
              <w:szCs w:val="28"/>
            </w:rPr>
          </w:rPrChange>
        </w:rPr>
      </w:pPr>
      <w:ins w:id="178" w:author="Lucina" w:date="2013-10-29T12:38:00Z">
        <w:r>
          <w:rPr>
            <w:rFonts w:ascii="Times New Roman" w:hAnsi="Times New Roman" w:cs="Times New Roman"/>
            <w:b/>
            <w:sz w:val="24"/>
            <w:szCs w:val="24"/>
          </w:rPr>
          <w:tab/>
        </w:r>
      </w:ins>
    </w:p>
    <w:p w:rsidR="00062C92" w:rsidRPr="006E4F86" w:rsidDel="006E4F86" w:rsidRDefault="00062C92" w:rsidP="00062C92">
      <w:pPr>
        <w:spacing w:after="0" w:line="360" w:lineRule="auto"/>
        <w:ind w:left="66" w:firstLine="360"/>
        <w:jc w:val="both"/>
        <w:rPr>
          <w:del w:id="179" w:author="Lucina" w:date="2013-10-29T12:21:00Z"/>
          <w:rFonts w:ascii="Times New Roman" w:hAnsi="Times New Roman" w:cs="Times New Roman"/>
          <w:sz w:val="24"/>
          <w:szCs w:val="24"/>
        </w:rPr>
      </w:pPr>
      <w:r w:rsidRPr="006E4F86">
        <w:rPr>
          <w:rFonts w:ascii="Times New Roman" w:hAnsi="Times New Roman" w:cs="Times New Roman"/>
          <w:sz w:val="24"/>
          <w:szCs w:val="24"/>
        </w:rPr>
        <w:t>Os map</w:t>
      </w:r>
      <w:r w:rsidR="00BD04D6" w:rsidRPr="006E4F86">
        <w:rPr>
          <w:rFonts w:ascii="Times New Roman" w:hAnsi="Times New Roman" w:cs="Times New Roman"/>
          <w:sz w:val="24"/>
          <w:szCs w:val="24"/>
        </w:rPr>
        <w:t>as apresentados nas</w:t>
      </w:r>
      <w:ins w:id="180" w:author="Lucina" w:date="2013-10-29T12:22:00Z">
        <w:r w:rsidR="006E4F86">
          <w:rPr>
            <w:rFonts w:ascii="Times New Roman" w:hAnsi="Times New Roman" w:cs="Times New Roman"/>
            <w:sz w:val="24"/>
            <w:szCs w:val="24"/>
          </w:rPr>
          <w:t xml:space="preserve"> Fig.</w:t>
        </w:r>
      </w:ins>
      <w:del w:id="181" w:author="Lucina" w:date="2013-10-29T12:22:00Z">
        <w:r w:rsidR="00BD04D6" w:rsidRPr="006E4F86" w:rsidDel="006E4F86">
          <w:rPr>
            <w:rFonts w:ascii="Times New Roman" w:hAnsi="Times New Roman" w:cs="Times New Roman"/>
            <w:sz w:val="24"/>
            <w:szCs w:val="24"/>
          </w:rPr>
          <w:delText xml:space="preserve"> figuras</w:delText>
        </w:r>
      </w:del>
      <w:del w:id="182" w:author="Lucina" w:date="2013-10-29T12:21:00Z">
        <w:r w:rsidR="00835950" w:rsidRPr="006E4F86" w:rsidDel="006E4F86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183" w:author="Lucina" w:date="2013-10-29T12:21:00Z">
        <w:r w:rsidR="006E4F86">
          <w:rPr>
            <w:rFonts w:ascii="Times New Roman" w:hAnsi="Times New Roman" w:cs="Times New Roman"/>
            <w:sz w:val="24"/>
            <w:szCs w:val="24"/>
          </w:rPr>
          <w:t>1 a 3</w:t>
        </w:r>
      </w:ins>
      <w:del w:id="184" w:author="Lucina" w:date="2013-10-29T12:21:00Z">
        <w:r w:rsidR="00835950" w:rsidRPr="006E4F86" w:rsidDel="006E4F86">
          <w:rPr>
            <w:rFonts w:ascii="Times New Roman" w:hAnsi="Times New Roman" w:cs="Times New Roman"/>
            <w:sz w:val="24"/>
            <w:szCs w:val="24"/>
          </w:rPr>
          <w:delText>,</w:delText>
        </w:r>
        <w:r w:rsidRPr="006E4F86" w:rsidDel="006E4F86">
          <w:rPr>
            <w:rFonts w:ascii="Times New Roman" w:hAnsi="Times New Roman" w:cs="Times New Roman"/>
            <w:sz w:val="24"/>
            <w:szCs w:val="24"/>
          </w:rPr>
          <w:delText>3</w:delText>
        </w:r>
        <w:r w:rsidR="00BD04D6" w:rsidRPr="006E4F86" w:rsidDel="006E4F86">
          <w:rPr>
            <w:rFonts w:ascii="Times New Roman" w:hAnsi="Times New Roman" w:cs="Times New Roman"/>
            <w:sz w:val="24"/>
            <w:szCs w:val="24"/>
          </w:rPr>
          <w:delText xml:space="preserve"> e 4</w:delText>
        </w:r>
      </w:del>
      <w:ins w:id="185" w:author="Lucina" w:date="2013-10-29T11:35:00Z">
        <w:r w:rsidR="001700D4" w:rsidRPr="006E4F86">
          <w:rPr>
            <w:rFonts w:ascii="Times New Roman" w:hAnsi="Times New Roman" w:cs="Times New Roman"/>
            <w:sz w:val="24"/>
            <w:szCs w:val="24"/>
          </w:rPr>
          <w:t xml:space="preserve">constituem </w:t>
        </w:r>
      </w:ins>
      <w:del w:id="186" w:author="Lucina" w:date="2013-10-29T11:35:00Z">
        <w:r w:rsidRPr="006E4F86" w:rsidDel="001700D4">
          <w:rPr>
            <w:rFonts w:ascii="Times New Roman" w:hAnsi="Times New Roman" w:cs="Times New Roman"/>
            <w:sz w:val="24"/>
            <w:szCs w:val="24"/>
          </w:rPr>
          <w:delText>f</w:delText>
        </w:r>
      </w:del>
      <w:ins w:id="187" w:author="Lucina" w:date="2013-10-29T11:35:00Z">
        <w:r w:rsidR="001700D4" w:rsidRPr="006E4F86">
          <w:rPr>
            <w:rFonts w:ascii="Times New Roman" w:hAnsi="Times New Roman" w:cs="Times New Roman"/>
            <w:sz w:val="24"/>
            <w:szCs w:val="24"/>
          </w:rPr>
          <w:t xml:space="preserve">os mapas conceituais </w:t>
        </w:r>
      </w:ins>
      <w:del w:id="188" w:author="Lucina" w:date="2013-10-29T11:35:00Z">
        <w:r w:rsidRPr="006E4F86" w:rsidDel="001700D4">
          <w:rPr>
            <w:rFonts w:ascii="Times New Roman" w:hAnsi="Times New Roman" w:cs="Times New Roman"/>
            <w:sz w:val="24"/>
            <w:szCs w:val="24"/>
          </w:rPr>
          <w:delText>oram confec</w:delText>
        </w:r>
      </w:del>
      <w:ins w:id="189" w:author="Lucina" w:date="2013-10-29T11:35:00Z">
        <w:r w:rsidR="001700D4" w:rsidRPr="006E4F86">
          <w:rPr>
            <w:rFonts w:ascii="Times New Roman" w:hAnsi="Times New Roman" w:cs="Times New Roman"/>
            <w:sz w:val="24"/>
            <w:szCs w:val="24"/>
          </w:rPr>
          <w:t>confecc</w:t>
        </w:r>
      </w:ins>
      <w:del w:id="190" w:author="Lucina" w:date="2013-10-29T11:35:00Z">
        <w:r w:rsidRPr="006E4F86" w:rsidDel="001700D4">
          <w:rPr>
            <w:rFonts w:ascii="Times New Roman" w:hAnsi="Times New Roman" w:cs="Times New Roman"/>
            <w:sz w:val="24"/>
            <w:szCs w:val="24"/>
          </w:rPr>
          <w:delText>c</w:delText>
        </w:r>
      </w:del>
      <w:r w:rsidRPr="006E4F86">
        <w:rPr>
          <w:rFonts w:ascii="Times New Roman" w:hAnsi="Times New Roman" w:cs="Times New Roman"/>
          <w:sz w:val="24"/>
          <w:szCs w:val="24"/>
        </w:rPr>
        <w:t xml:space="preserve">ionados </w:t>
      </w:r>
      <w:r w:rsidR="0001700E" w:rsidRPr="006E4F86">
        <w:rPr>
          <w:rFonts w:ascii="Times New Roman" w:hAnsi="Times New Roman" w:cs="Times New Roman"/>
          <w:sz w:val="24"/>
          <w:szCs w:val="24"/>
        </w:rPr>
        <w:t>visando a organização dos</w:t>
      </w:r>
      <w:r w:rsidRPr="006E4F86">
        <w:rPr>
          <w:rFonts w:ascii="Times New Roman" w:hAnsi="Times New Roman" w:cs="Times New Roman"/>
          <w:sz w:val="24"/>
          <w:szCs w:val="24"/>
        </w:rPr>
        <w:t xml:space="preserve"> conteúdos de química do ensino médio e fazendo pontes entre os conceitos. Apesar de tratarem do mesmo tema os mapas </w:t>
      </w:r>
      <w:r w:rsidR="00BC64F8" w:rsidRPr="006E4F86">
        <w:rPr>
          <w:rFonts w:ascii="Times New Roman" w:hAnsi="Times New Roman" w:cs="Times New Roman"/>
          <w:sz w:val="24"/>
          <w:szCs w:val="24"/>
        </w:rPr>
        <w:t>possuem semelhanças e diferenças, f</w:t>
      </w:r>
      <w:r w:rsidR="0001700E" w:rsidRPr="006E4F86">
        <w:rPr>
          <w:rFonts w:ascii="Times New Roman" w:hAnsi="Times New Roman" w:cs="Times New Roman"/>
          <w:sz w:val="24"/>
          <w:szCs w:val="24"/>
        </w:rPr>
        <w:t>oram usadas</w:t>
      </w:r>
      <w:r w:rsidRPr="006E4F86">
        <w:rPr>
          <w:rFonts w:ascii="Times New Roman" w:hAnsi="Times New Roman" w:cs="Times New Roman"/>
          <w:sz w:val="24"/>
          <w:szCs w:val="24"/>
        </w:rPr>
        <w:t xml:space="preserve"> palavras chave, que explicitam a relação entre os conceitos, assim</w:t>
      </w:r>
      <w:r w:rsidR="00BD04D6" w:rsidRPr="006E4F86">
        <w:rPr>
          <w:rFonts w:ascii="Times New Roman" w:hAnsi="Times New Roman" w:cs="Times New Roman"/>
          <w:sz w:val="24"/>
          <w:szCs w:val="24"/>
        </w:rPr>
        <w:t>facilita</w:t>
      </w:r>
      <w:ins w:id="191" w:author="Lucina" w:date="2013-10-29T11:32:00Z">
        <w:r w:rsidR="007D173F" w:rsidRPr="006E4F86">
          <w:rPr>
            <w:rFonts w:ascii="Times New Roman" w:hAnsi="Times New Roman" w:cs="Times New Roman"/>
            <w:sz w:val="24"/>
            <w:szCs w:val="24"/>
          </w:rPr>
          <w:t>ndo</w:t>
        </w:r>
      </w:ins>
      <w:r w:rsidR="0001700E" w:rsidRPr="006E4F86">
        <w:rPr>
          <w:rFonts w:ascii="Times New Roman" w:hAnsi="Times New Roman" w:cs="Times New Roman"/>
          <w:sz w:val="24"/>
          <w:szCs w:val="24"/>
        </w:rPr>
        <w:t xml:space="preserve"> a explicação dos mesmos</w:t>
      </w:r>
      <w:ins w:id="192" w:author="Lucina" w:date="2013-10-29T12:22:00Z">
        <w:r w:rsidR="006E4F86">
          <w:rPr>
            <w:rFonts w:ascii="Times New Roman" w:hAnsi="Times New Roman" w:cs="Times New Roman"/>
            <w:sz w:val="24"/>
            <w:szCs w:val="24"/>
          </w:rPr>
          <w:t>.</w:t>
        </w:r>
      </w:ins>
      <w:del w:id="193" w:author="Lucina" w:date="2013-10-29T12:22:00Z">
        <w:r w:rsidR="0001700E" w:rsidRPr="006E4F86" w:rsidDel="006E4F86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6E4F86" w:rsidRDefault="006E4F86" w:rsidP="00835950">
      <w:pPr>
        <w:spacing w:after="0" w:line="360" w:lineRule="auto"/>
        <w:ind w:firstLine="426"/>
        <w:jc w:val="both"/>
        <w:rPr>
          <w:ins w:id="194" w:author="Lucina" w:date="2013-10-29T12:21:00Z"/>
          <w:rFonts w:ascii="Times New Roman" w:hAnsi="Times New Roman" w:cs="Times New Roman"/>
          <w:sz w:val="24"/>
          <w:szCs w:val="24"/>
        </w:rPr>
      </w:pPr>
    </w:p>
    <w:p w:rsidR="00B32A11" w:rsidRDefault="00835950" w:rsidP="00B32A11">
      <w:pPr>
        <w:spacing w:after="0" w:line="360" w:lineRule="auto"/>
        <w:ind w:left="66" w:firstLine="642"/>
        <w:jc w:val="both"/>
        <w:rPr>
          <w:del w:id="195" w:author="Lucina" w:date="2013-10-29T12:16:00Z"/>
          <w:rFonts w:ascii="Times New Roman" w:hAnsi="Times New Roman" w:cs="Times New Roman"/>
          <w:sz w:val="24"/>
          <w:szCs w:val="24"/>
        </w:rPr>
        <w:pPrChange w:id="196" w:author="Lucina" w:date="2013-10-29T12:38:00Z">
          <w:pPr>
            <w:spacing w:after="0" w:line="360" w:lineRule="auto"/>
            <w:ind w:firstLine="426"/>
            <w:jc w:val="both"/>
          </w:pPr>
        </w:pPrChange>
      </w:pPr>
      <w:r w:rsidRPr="006E4F86">
        <w:rPr>
          <w:rFonts w:ascii="Times New Roman" w:hAnsi="Times New Roman" w:cs="Times New Roman"/>
          <w:sz w:val="24"/>
          <w:szCs w:val="24"/>
        </w:rPr>
        <w:t>Os dois mapas</w:t>
      </w:r>
      <w:ins w:id="197" w:author="Lucina" w:date="2013-10-29T12:21:00Z">
        <w:r w:rsidR="006E4F86">
          <w:rPr>
            <w:rFonts w:ascii="Times New Roman" w:hAnsi="Times New Roman" w:cs="Times New Roman"/>
            <w:sz w:val="24"/>
            <w:szCs w:val="24"/>
          </w:rPr>
          <w:t>, Fig.</w:t>
        </w:r>
      </w:ins>
      <w:ins w:id="198" w:author="Lucina" w:date="2013-10-29T12:22:00Z">
        <w:r w:rsidR="006E4F86">
          <w:rPr>
            <w:rFonts w:ascii="Times New Roman" w:hAnsi="Times New Roman" w:cs="Times New Roman"/>
            <w:sz w:val="24"/>
            <w:szCs w:val="24"/>
          </w:rPr>
          <w:t xml:space="preserve"> 1 e 2,</w:t>
        </w:r>
      </w:ins>
      <w:r w:rsidRPr="006E4F86">
        <w:rPr>
          <w:rFonts w:ascii="Times New Roman" w:hAnsi="Times New Roman" w:cs="Times New Roman"/>
          <w:sz w:val="24"/>
          <w:szCs w:val="24"/>
        </w:rPr>
        <w:t xml:space="preserve"> podem evidenciar bom entendimento da matéria sem que se possa dizer que um é melhor do que outro e muito menos que um é certo e outro errado. Mas, é necessário cuidado para não cair em um relativismo onde “tudo vale”: alguns mapas são definitivamente pobres e surge falta de compreensão</w:t>
      </w:r>
      <w:ins w:id="199" w:author="Lucina" w:date="2013-10-29T11:33:00Z">
        <w:r w:rsidR="001700D4" w:rsidRPr="006E4F86">
          <w:rPr>
            <w:rFonts w:ascii="Times New Roman" w:hAnsi="Times New Roman" w:cs="Times New Roman"/>
            <w:sz w:val="24"/>
            <w:szCs w:val="24"/>
          </w:rPr>
          <w:t xml:space="preserve">, segundo </w:t>
        </w:r>
      </w:ins>
      <w:del w:id="200" w:author="Lucina" w:date="2013-10-29T11:33:00Z">
        <w:r w:rsidRPr="006E4F86" w:rsidDel="001700D4">
          <w:rPr>
            <w:rFonts w:ascii="Times New Roman" w:hAnsi="Times New Roman" w:cs="Times New Roman"/>
            <w:sz w:val="24"/>
            <w:szCs w:val="24"/>
          </w:rPr>
          <w:delText xml:space="preserve"> (</w:delText>
        </w:r>
      </w:del>
      <w:r w:rsidRPr="006E4F86">
        <w:rPr>
          <w:rFonts w:ascii="Times New Roman" w:hAnsi="Times New Roman" w:cs="Times New Roman"/>
          <w:sz w:val="24"/>
          <w:szCs w:val="24"/>
        </w:rPr>
        <w:t>M</w:t>
      </w:r>
      <w:ins w:id="201" w:author="Lucina" w:date="2013-10-29T11:33:00Z">
        <w:r w:rsidR="001700D4" w:rsidRPr="006E4F86">
          <w:rPr>
            <w:rFonts w:ascii="Times New Roman" w:hAnsi="Times New Roman" w:cs="Times New Roman"/>
            <w:sz w:val="24"/>
            <w:szCs w:val="24"/>
          </w:rPr>
          <w:t>oreira</w:t>
        </w:r>
      </w:ins>
      <w:del w:id="202" w:author="Lucina" w:date="2013-10-29T11:33:00Z">
        <w:r w:rsidRPr="006E4F86" w:rsidDel="001700D4">
          <w:rPr>
            <w:rFonts w:ascii="Times New Roman" w:hAnsi="Times New Roman" w:cs="Times New Roman"/>
            <w:sz w:val="24"/>
            <w:szCs w:val="24"/>
          </w:rPr>
          <w:delText>OREIRA</w:delText>
        </w:r>
      </w:del>
      <w:r w:rsidRPr="006E4F86">
        <w:rPr>
          <w:rFonts w:ascii="Times New Roman" w:hAnsi="Times New Roman" w:cs="Times New Roman"/>
          <w:sz w:val="24"/>
          <w:szCs w:val="24"/>
        </w:rPr>
        <w:t>,1997</w:t>
      </w:r>
      <w:del w:id="203" w:author="Lucina" w:date="2013-10-29T11:33:00Z">
        <w:r w:rsidRPr="006E4F86" w:rsidDel="001700D4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Pr="006E4F86">
        <w:rPr>
          <w:rFonts w:ascii="Times New Roman" w:hAnsi="Times New Roman" w:cs="Times New Roman"/>
          <w:sz w:val="24"/>
          <w:szCs w:val="24"/>
        </w:rPr>
        <w:t>.</w:t>
      </w:r>
    </w:p>
    <w:p w:rsidR="00B32A11" w:rsidRDefault="00B32A11" w:rsidP="00B32A11">
      <w:pPr>
        <w:spacing w:after="0" w:line="360" w:lineRule="auto"/>
        <w:ind w:left="66" w:firstLine="642"/>
        <w:rPr>
          <w:ins w:id="204" w:author="Lucina" w:date="2013-10-29T12:27:00Z"/>
          <w:rFonts w:ascii="Times New Roman" w:hAnsi="Times New Roman" w:cs="Times New Roman"/>
          <w:sz w:val="24"/>
          <w:szCs w:val="24"/>
        </w:rPr>
        <w:pPrChange w:id="205" w:author="Lucina" w:date="2013-10-29T12:38:00Z">
          <w:pPr>
            <w:spacing w:after="0" w:line="360" w:lineRule="auto"/>
          </w:pPr>
        </w:pPrChange>
      </w:pPr>
    </w:p>
    <w:p w:rsidR="006E4F86" w:rsidRDefault="006E4F86" w:rsidP="00835950">
      <w:pPr>
        <w:spacing w:after="0" w:line="360" w:lineRule="auto"/>
        <w:ind w:firstLine="426"/>
        <w:jc w:val="both"/>
        <w:rPr>
          <w:ins w:id="206" w:author="Lucina" w:date="2013-10-29T12:21:00Z"/>
          <w:rFonts w:ascii="Times New Roman" w:hAnsi="Times New Roman" w:cs="Times New Roman"/>
          <w:sz w:val="24"/>
          <w:szCs w:val="24"/>
        </w:rPr>
      </w:pPr>
    </w:p>
    <w:p w:rsidR="006E4F86" w:rsidRPr="008F34DD" w:rsidRDefault="00AD42C6" w:rsidP="006E4F86">
      <w:pPr>
        <w:spacing w:after="0" w:line="360" w:lineRule="auto"/>
        <w:jc w:val="both"/>
        <w:rPr>
          <w:ins w:id="207" w:author="Lucina" w:date="2013-10-29T12:21:00Z"/>
          <w:rFonts w:ascii="Times New Roman" w:hAnsi="Times New Roman" w:cs="Times New Roman"/>
          <w:sz w:val="24"/>
          <w:szCs w:val="24"/>
        </w:rPr>
      </w:pPr>
      <w:bookmarkStart w:id="208" w:name="_GoBack"/>
      <w:ins w:id="209" w:author="Lucina" w:date="2013-10-29T12:21:00Z">
        <w:r>
          <w:rPr>
            <w:rFonts w:ascii="Times New Roman" w:hAnsi="Times New Roman" w:cs="Times New Roman"/>
            <w:noProof/>
            <w:sz w:val="24"/>
            <w:szCs w:val="24"/>
            <w:rPrChange w:id="210">
              <w:rPr>
                <w:noProof/>
              </w:rPr>
            </w:rPrChange>
          </w:rPr>
          <w:drawing>
            <wp:inline distT="0" distB="0" distL="0" distR="0">
              <wp:extent cx="5779827" cy="3732663"/>
              <wp:effectExtent l="0" t="0" r="0" b="1270"/>
              <wp:docPr id="12" name="Imagem 3" descr="C:\Users\PC\Desktop\C a m i l a\Sem título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PC\Desktop\C a m i l a\Sem título2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9" cstate="email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 l="1654" t="2690" r="1851" b="6783"/>
                      <a:stretch/>
                    </pic:blipFill>
                    <pic:spPr bwMode="auto">
                      <a:xfrm>
                        <a:off x="0" y="0"/>
                        <a:ext cx="5779827" cy="3732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bookmarkEnd w:id="208"/>
      </w:ins>
    </w:p>
    <w:p w:rsidR="00B32A11" w:rsidRPr="00B32A11" w:rsidRDefault="006E4F86" w:rsidP="00B32A11">
      <w:pPr>
        <w:spacing w:after="0" w:line="360" w:lineRule="auto"/>
        <w:ind w:left="66" w:firstLine="426"/>
        <w:jc w:val="both"/>
        <w:rPr>
          <w:del w:id="211" w:author="Lucina" w:date="2013-10-29T11:34:00Z"/>
          <w:rFonts w:ascii="Times New Roman" w:hAnsi="Times New Roman" w:cs="Times New Roman"/>
          <w:rPrChange w:id="212" w:author="Lucina" w:date="2013-10-29T12:27:00Z">
            <w:rPr>
              <w:del w:id="213" w:author="Lucina" w:date="2013-10-29T11:34:00Z"/>
              <w:rFonts w:ascii="Times New Roman" w:hAnsi="Times New Roman" w:cs="Times New Roman"/>
              <w:sz w:val="24"/>
              <w:szCs w:val="24"/>
            </w:rPr>
          </w:rPrChange>
        </w:rPr>
        <w:pPrChange w:id="214" w:author="Lucina" w:date="2013-10-29T12:23:00Z">
          <w:pPr>
            <w:spacing w:after="0" w:line="360" w:lineRule="auto"/>
            <w:ind w:left="66" w:firstLine="360"/>
            <w:jc w:val="both"/>
          </w:pPr>
        </w:pPrChange>
      </w:pPr>
      <w:ins w:id="215" w:author="Lucina" w:date="2013-10-29T12:21:00Z">
        <w:r w:rsidRPr="005D794F">
          <w:rPr>
            <w:rFonts w:ascii="Times New Roman" w:hAnsi="Times New Roman" w:cs="Times New Roman"/>
          </w:rPr>
          <w:t xml:space="preserve">Figura 1: </w:t>
        </w:r>
      </w:ins>
      <w:ins w:id="216" w:author="Lucina" w:date="2013-10-29T12:22:00Z">
        <w:r w:rsidR="006A12CC" w:rsidRPr="006A12CC">
          <w:rPr>
            <w:rFonts w:ascii="Times New Roman" w:hAnsi="Times New Roman" w:cs="Times New Roman"/>
            <w:rPrChange w:id="217" w:author="Lucina" w:date="2013-10-29T12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Mapa conceitual feito por uma aluna em licenciatura em química terceiro período da UFPB-CCA relacionando assuntos vistos no ensino médio de química </w:t>
        </w:r>
      </w:ins>
      <w:ins w:id="218" w:author="Lucina" w:date="2013-10-29T12:23:00Z">
        <w:r w:rsidR="006A12CC" w:rsidRPr="006A12CC">
          <w:rPr>
            <w:rFonts w:ascii="Times New Roman" w:hAnsi="Times New Roman" w:cs="Times New Roman"/>
            <w:rPrChange w:id="219" w:author="Lucina" w:date="2013-10-29T12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–</w:t>
        </w:r>
      </w:ins>
      <w:ins w:id="220" w:author="Lucina" w:date="2013-10-29T12:22:00Z">
        <w:r w:rsidR="006A12CC" w:rsidRPr="006A12CC">
          <w:rPr>
            <w:rFonts w:ascii="Times New Roman" w:hAnsi="Times New Roman" w:cs="Times New Roman"/>
            <w:rPrChange w:id="221" w:author="Lucina" w:date="2013-10-29T12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Vis</w:t>
        </w:r>
      </w:ins>
      <w:ins w:id="222" w:author="Lucina" w:date="2013-10-29T12:23:00Z">
        <w:r w:rsidR="006A12CC" w:rsidRPr="006A12CC">
          <w:rPr>
            <w:rFonts w:ascii="Times New Roman" w:hAnsi="Times New Roman" w:cs="Times New Roman"/>
            <w:rPrChange w:id="223" w:author="Lucina" w:date="2013-10-29T12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ão da Estudante 1.</w:t>
        </w:r>
      </w:ins>
    </w:p>
    <w:p w:rsidR="00E0201F" w:rsidRPr="005D794F" w:rsidDel="006E4F86" w:rsidRDefault="007343AC" w:rsidP="000B59E3">
      <w:pPr>
        <w:spacing w:after="0" w:line="360" w:lineRule="auto"/>
        <w:rPr>
          <w:del w:id="224" w:author="Lucina" w:date="2013-10-29T12:23:00Z"/>
          <w:rFonts w:ascii="Times New Roman" w:hAnsi="Times New Roman" w:cs="Times New Roman"/>
          <w:rPrChange w:id="225" w:author="Lucina" w:date="2013-10-29T12:27:00Z">
            <w:rPr>
              <w:del w:id="226" w:author="Lucina" w:date="2013-10-29T12:23:00Z"/>
              <w:sz w:val="24"/>
              <w:szCs w:val="24"/>
            </w:rPr>
          </w:rPrChange>
        </w:rPr>
      </w:pPr>
      <w:del w:id="227" w:author="Lucina" w:date="2013-10-29T12:19:00Z">
        <w:r>
          <w:rPr>
            <w:rFonts w:ascii="Times New Roman" w:hAnsi="Times New Roman" w:cs="Times New Roman"/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6.2pt;margin-top:334.9pt;width:6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">
              <v:textbox>
                <w:txbxContent>
                  <w:p w:rsidR="008C2814" w:rsidRDefault="008C2814" w:rsidP="008C2814">
                    <w:r>
                      <w:t>Fig</w:t>
                    </w:r>
                    <w:del w:id="228" w:author="Lucina" w:date="2013-10-29T12:19:00Z">
                      <w:r w:rsidDel="006E4F86">
                        <w:delText>u</w:delText>
                      </w:r>
                    </w:del>
                    <w:r>
                      <w:t>ra 2</w:t>
                    </w:r>
                  </w:p>
                </w:txbxContent>
              </v:textbox>
            </v:shape>
          </w:pict>
        </w:r>
        <w:r>
          <w:rPr>
            <w:rFonts w:ascii="Times New Roman" w:hAnsi="Times New Roman" w:cs="Times New Roman"/>
            <w:noProof/>
            <w:rPrChange w:id="229">
              <w:rPr>
                <w:rFonts w:ascii="Times New Roman" w:hAnsi="Times New Roman" w:cs="Times New Roman"/>
                <w:noProof/>
              </w:rPr>
            </w:rPrChange>
          </w:rPr>
          <w:pict>
            <v:rect id="Rectangle 5" o:spid="_x0000_s1030" style="position:absolute;margin-left:11.7pt;margin-top:304.9pt;width:63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" fillcolor="black [3200]" strokecolor="#f2f2f2 [3041]" strokeweight="3pt">
              <v:shadow on="t" color="#7f7f7f [1601]" opacity=".5" offset="1pt"/>
            </v:rect>
          </w:pict>
        </w:r>
      </w:del>
    </w:p>
    <w:p w:rsidR="00E43F59" w:rsidRPr="005D794F" w:rsidRDefault="00E43F59" w:rsidP="000B59E3">
      <w:pPr>
        <w:spacing w:after="0" w:line="360" w:lineRule="auto"/>
        <w:rPr>
          <w:rFonts w:ascii="Times New Roman" w:hAnsi="Times New Roman" w:cs="Times New Roman"/>
          <w:rPrChange w:id="230" w:author="Lucina" w:date="2013-10-29T12:2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B32A11" w:rsidRDefault="005D794F" w:rsidP="00B32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pPrChange w:id="231" w:author="Lucina" w:date="2013-10-29T12:35:00Z">
          <w:pPr>
            <w:spacing w:after="0" w:line="360" w:lineRule="auto"/>
            <w:jc w:val="both"/>
          </w:pPr>
        </w:pPrChange>
      </w:pPr>
      <w:ins w:id="232" w:author="Lucina" w:date="2013-10-29T12:27:00Z">
        <w:r w:rsidRPr="008F34DD">
          <w:rPr>
            <w:rFonts w:ascii="Times New Roman" w:hAnsi="Times New Roman" w:cs="Times New Roman"/>
            <w:sz w:val="24"/>
            <w:szCs w:val="24"/>
          </w:rPr>
          <w:t xml:space="preserve">Os mapas elaborados serviram como uma etapa inicial para organização dos conteúdos relativos aos três anos do ensino médio (Fig.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8F34DD">
          <w:rPr>
            <w:rFonts w:ascii="Times New Roman" w:hAnsi="Times New Roman" w:cs="Times New Roman"/>
            <w:sz w:val="24"/>
            <w:szCs w:val="24"/>
          </w:rPr>
          <w:t xml:space="preserve"> e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8F34DD">
          <w:rPr>
            <w:rFonts w:ascii="Times New Roman" w:hAnsi="Times New Roman" w:cs="Times New Roman"/>
            <w:sz w:val="24"/>
            <w:szCs w:val="24"/>
          </w:rPr>
          <w:t xml:space="preserve">), e também para o planejamento de vídeo-aulas (Fig.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8F34DD">
          <w:rPr>
            <w:rFonts w:ascii="Times New Roman" w:hAnsi="Times New Roman" w:cs="Times New Roman"/>
            <w:sz w:val="24"/>
            <w:szCs w:val="24"/>
          </w:rPr>
          <w:t xml:space="preserve">), neste caso foi selecionado o tema ligação química. </w:t>
        </w:r>
      </w:ins>
      <w:moveFromRangeStart w:id="233" w:author="Lucina" w:date="2013-10-29T11:34:00Z" w:name="move370809824"/>
      <w:moveFrom w:id="234" w:author="Lucina" w:date="2013-10-29T11:34:00Z">
        <w:r w:rsidR="00AD42C6">
          <w:rPr>
            <w:rFonts w:ascii="Times New Roman" w:hAnsi="Times New Roman" w:cs="Times New Roman"/>
            <w:noProof/>
            <w:sz w:val="24"/>
            <w:szCs w:val="24"/>
            <w:rPrChange w:id="235">
              <w:rPr>
                <w:noProof/>
              </w:rPr>
            </w:rPrChange>
          </w:rPr>
          <w:drawing>
            <wp:inline distT="0" distB="0" distL="0" distR="0">
              <wp:extent cx="5753100" cy="3960346"/>
              <wp:effectExtent l="19050" t="0" r="0" b="0"/>
              <wp:docPr id="1" name="Imagem 3" descr="C:\Users\PC\Desktop\C a m i l a\Sem título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PC\Desktop\C a m i l a\Sem título22.png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email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39651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6A95" w:rsidRPr="006E4F86" w:rsidDel="001700D4">
          <w:rPr>
            <w:rFonts w:ascii="Times New Roman" w:hAnsi="Times New Roman" w:cs="Times New Roman"/>
            <w:sz w:val="24"/>
            <w:szCs w:val="24"/>
          </w:rPr>
          <w:t>Fig.</w:t>
        </w:r>
        <w:r w:rsidR="00835950" w:rsidRPr="006E4F86" w:rsidDel="001700D4">
          <w:rPr>
            <w:rFonts w:ascii="Times New Roman" w:hAnsi="Times New Roman" w:cs="Times New Roman"/>
            <w:sz w:val="24"/>
            <w:szCs w:val="24"/>
          </w:rPr>
          <w:t>2</w:t>
        </w:r>
        <w:r w:rsidR="001C6A95" w:rsidRPr="006E4F86" w:rsidDel="001700D4">
          <w:rPr>
            <w:rFonts w:ascii="Times New Roman" w:hAnsi="Times New Roman" w:cs="Times New Roman"/>
            <w:sz w:val="24"/>
            <w:szCs w:val="24"/>
          </w:rPr>
          <w:t xml:space="preserve"> e 3</w:t>
        </w:r>
        <w:r w:rsidR="00E0201F" w:rsidRPr="006E4F86" w:rsidDel="001700D4">
          <w:rPr>
            <w:rFonts w:ascii="Times New Roman" w:hAnsi="Times New Roman" w:cs="Times New Roman"/>
            <w:sz w:val="24"/>
            <w:szCs w:val="24"/>
          </w:rPr>
          <w:t xml:space="preserve"> – Mapa</w:t>
        </w:r>
        <w:r w:rsidR="001C6A95" w:rsidRPr="006E4F86" w:rsidDel="001700D4">
          <w:rPr>
            <w:rFonts w:ascii="Times New Roman" w:hAnsi="Times New Roman" w:cs="Times New Roman"/>
            <w:sz w:val="24"/>
            <w:szCs w:val="24"/>
          </w:rPr>
          <w:t>s conceituais</w:t>
        </w:r>
        <w:r w:rsidR="00E0201F" w:rsidRPr="006E4F86" w:rsidDel="001700D4">
          <w:rPr>
            <w:rFonts w:ascii="Times New Roman" w:hAnsi="Times New Roman" w:cs="Times New Roman"/>
            <w:sz w:val="24"/>
            <w:szCs w:val="24"/>
          </w:rPr>
          <w:t xml:space="preserve"> feito</w:t>
        </w:r>
        <w:r w:rsidR="001C6A95" w:rsidRPr="006E4F86" w:rsidDel="001700D4">
          <w:rPr>
            <w:rFonts w:ascii="Times New Roman" w:hAnsi="Times New Roman" w:cs="Times New Roman"/>
            <w:sz w:val="24"/>
            <w:szCs w:val="24"/>
          </w:rPr>
          <w:t>s por</w:t>
        </w:r>
        <w:r w:rsidR="00E0201F" w:rsidRPr="006E4F86" w:rsidDel="001700D4">
          <w:rPr>
            <w:rFonts w:ascii="Times New Roman" w:hAnsi="Times New Roman" w:cs="Times New Roman"/>
            <w:sz w:val="24"/>
            <w:szCs w:val="24"/>
          </w:rPr>
          <w:t xml:space="preserve"> aluna</w:t>
        </w:r>
        <w:r w:rsidR="001C6A95" w:rsidRPr="006E4F86" w:rsidDel="001700D4">
          <w:rPr>
            <w:rFonts w:ascii="Times New Roman" w:hAnsi="Times New Roman" w:cs="Times New Roman"/>
            <w:sz w:val="24"/>
            <w:szCs w:val="24"/>
          </w:rPr>
          <w:t>s de</w:t>
        </w:r>
        <w:r w:rsidR="00E0201F" w:rsidRPr="006E4F86" w:rsidDel="001700D4">
          <w:rPr>
            <w:rFonts w:ascii="Times New Roman" w:hAnsi="Times New Roman" w:cs="Times New Roman"/>
            <w:sz w:val="24"/>
            <w:szCs w:val="24"/>
          </w:rPr>
          <w:t xml:space="preserve"> licenciatura em química</w:t>
        </w:r>
        <w:r w:rsidR="001C6A95" w:rsidRPr="006E4F86" w:rsidDel="001700D4">
          <w:rPr>
            <w:rFonts w:ascii="Times New Roman" w:hAnsi="Times New Roman" w:cs="Times New Roman"/>
            <w:sz w:val="24"/>
            <w:szCs w:val="24"/>
          </w:rPr>
          <w:t xml:space="preserve"> do</w:t>
        </w:r>
        <w:r w:rsidR="00BC64F8" w:rsidRPr="006E4F86" w:rsidDel="001700D4">
          <w:rPr>
            <w:rFonts w:ascii="Times New Roman" w:hAnsi="Times New Roman" w:cs="Times New Roman"/>
            <w:sz w:val="24"/>
            <w:szCs w:val="24"/>
          </w:rPr>
          <w:t>terceiro período</w:t>
        </w:r>
        <w:r w:rsidR="001C6A95" w:rsidRPr="006E4F86" w:rsidDel="001700D4">
          <w:rPr>
            <w:rFonts w:ascii="Times New Roman" w:hAnsi="Times New Roman" w:cs="Times New Roman"/>
            <w:sz w:val="24"/>
            <w:szCs w:val="24"/>
          </w:rPr>
          <w:t>,</w:t>
        </w:r>
        <w:r w:rsidR="00E0201F" w:rsidRPr="006E4F86" w:rsidDel="001700D4">
          <w:rPr>
            <w:rFonts w:ascii="Times New Roman" w:hAnsi="Times New Roman" w:cs="Times New Roman"/>
            <w:sz w:val="24"/>
            <w:szCs w:val="24"/>
          </w:rPr>
          <w:t xml:space="preserve"> UFPB-CCArelacionando assuntos vistos no ensino médiode química. </w:t>
        </w:r>
      </w:moveFrom>
    </w:p>
    <w:p w:rsidR="00B32A11" w:rsidRDefault="00AD42C6" w:rsidP="00B32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pPrChange w:id="236" w:author="Lucina" w:date="2013-10-29T12:35:00Z">
          <w:pPr>
            <w:spacing w:after="0" w:line="360" w:lineRule="auto"/>
            <w:jc w:val="both"/>
          </w:pPr>
        </w:pPrChange>
      </w:pPr>
      <w:moveFrom w:id="237" w:author="Lucina" w:date="2013-10-29T11:34:00Z">
        <w:r>
          <w:rPr>
            <w:rFonts w:ascii="Times New Roman" w:hAnsi="Times New Roman" w:cs="Times New Roman"/>
            <w:noProof/>
            <w:sz w:val="24"/>
            <w:szCs w:val="24"/>
            <w:rPrChange w:id="238">
              <w:rPr>
                <w:noProof/>
              </w:rPr>
            </w:rPrChange>
          </w:rPr>
          <w:drawing>
            <wp:inline distT="0" distB="0" distL="0" distR="0">
              <wp:extent cx="5760085" cy="3510198"/>
              <wp:effectExtent l="19050" t="0" r="0" b="0"/>
              <wp:docPr id="2" name="Imagem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istina ligações 9.jpg"/>
                      <pic:cNvPicPr/>
                    </pic:nvPicPr>
                    <pic:blipFill>
                      <a:blip r:embed="rId10" cstate="email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85" cy="35101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moveFrom>
    </w:p>
    <w:moveFromRangeEnd w:id="233"/>
    <w:p w:rsidR="00B32A11" w:rsidRDefault="00B32A11" w:rsidP="00B32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pPrChange w:id="239" w:author="Lucina" w:date="2013-10-29T12:35:00Z">
          <w:pPr>
            <w:spacing w:after="0" w:line="360" w:lineRule="auto"/>
          </w:pPr>
        </w:pPrChange>
      </w:pPr>
    </w:p>
    <w:p w:rsidR="000B59E3" w:rsidRDefault="000B59E3" w:rsidP="000B59E3">
      <w:pPr>
        <w:spacing w:after="0" w:line="360" w:lineRule="auto"/>
        <w:rPr>
          <w:ins w:id="240" w:author="Lucina" w:date="2013-10-29T12:27:00Z"/>
          <w:rFonts w:ascii="Times New Roman" w:hAnsi="Times New Roman" w:cs="Times New Roman"/>
          <w:sz w:val="24"/>
          <w:szCs w:val="24"/>
        </w:rPr>
      </w:pPr>
    </w:p>
    <w:p w:rsidR="005D794F" w:rsidRPr="006E4F86" w:rsidRDefault="005D794F" w:rsidP="000B5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D794F" w:rsidRPr="006E4F86" w:rsidSect="000B59E3">
          <w:type w:val="continuous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0B59E3" w:rsidRPr="006E4F86" w:rsidRDefault="002D4890" w:rsidP="000B59E3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  <w:rPrChange w:id="241" w:author="Lucina" w:date="2013-10-29T12:20:00Z">
            <w:rPr/>
          </w:rPrChange>
        </w:rPr>
      </w:pPr>
      <w:r w:rsidRPr="00575C8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66044" cy="4612341"/>
            <wp:effectExtent l="19050" t="0" r="0" b="0"/>
            <wp:docPr id="4" name="Imagem 4" descr="C:\Users\CARLOS\Desktop\Cristina.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Cristina.cmap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044" cy="461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F8" w:rsidRPr="006E4F86" w:rsidDel="001700D4" w:rsidRDefault="00BC64F8" w:rsidP="000B59E3">
      <w:pPr>
        <w:pStyle w:val="Legenda"/>
        <w:rPr>
          <w:del w:id="242" w:author="Lucina" w:date="2013-10-29T11:35:00Z"/>
          <w:rFonts w:ascii="Times New Roman" w:hAnsi="Times New Roman" w:cs="Times New Roman"/>
          <w:color w:val="auto"/>
          <w:sz w:val="24"/>
          <w:szCs w:val="24"/>
          <w:rPrChange w:id="243" w:author="Lucina" w:date="2013-10-29T12:20:00Z">
            <w:rPr>
              <w:del w:id="244" w:author="Lucina" w:date="2013-10-29T11:35:00Z"/>
              <w:color w:val="auto"/>
            </w:rPr>
          </w:rPrChange>
        </w:rPr>
      </w:pPr>
    </w:p>
    <w:p w:rsidR="00BC64F8" w:rsidRPr="006E4F86" w:rsidDel="001700D4" w:rsidRDefault="00BC64F8" w:rsidP="000B59E3">
      <w:pPr>
        <w:pStyle w:val="Legenda"/>
        <w:rPr>
          <w:del w:id="245" w:author="Lucina" w:date="2013-10-29T11:35:00Z"/>
          <w:rFonts w:ascii="Times New Roman" w:hAnsi="Times New Roman" w:cs="Times New Roman"/>
          <w:color w:val="auto"/>
          <w:sz w:val="24"/>
          <w:szCs w:val="24"/>
          <w:rPrChange w:id="246" w:author="Lucina" w:date="2013-10-29T12:20:00Z">
            <w:rPr>
              <w:del w:id="247" w:author="Lucina" w:date="2013-10-29T11:35:00Z"/>
              <w:color w:val="auto"/>
            </w:rPr>
          </w:rPrChange>
        </w:rPr>
      </w:pPr>
    </w:p>
    <w:p w:rsidR="00B32A11" w:rsidRDefault="00BD04D6" w:rsidP="00B32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248" w:author="Lucina" w:date="2013-10-29T11:36:00Z">
          <w:pPr>
            <w:spacing w:after="0" w:line="360" w:lineRule="auto"/>
          </w:pPr>
        </w:pPrChange>
      </w:pPr>
      <w:r w:rsidRPr="006E4F86">
        <w:rPr>
          <w:rFonts w:ascii="Times New Roman" w:hAnsi="Times New Roman" w:cs="Times New Roman"/>
          <w:sz w:val="24"/>
          <w:szCs w:val="24"/>
        </w:rPr>
        <w:t>Fig</w:t>
      </w:r>
      <w:ins w:id="249" w:author="Lucina" w:date="2013-10-29T11:36:00Z">
        <w:r w:rsidR="001700D4" w:rsidRPr="006E4F86">
          <w:rPr>
            <w:rFonts w:ascii="Times New Roman" w:hAnsi="Times New Roman" w:cs="Times New Roman"/>
            <w:sz w:val="24"/>
            <w:szCs w:val="24"/>
          </w:rPr>
          <w:t xml:space="preserve">ura </w:t>
        </w:r>
      </w:ins>
      <w:del w:id="250" w:author="Lucina" w:date="2013-10-29T11:36:00Z">
        <w:r w:rsidRPr="006E4F86" w:rsidDel="001700D4">
          <w:rPr>
            <w:rFonts w:ascii="Times New Roman" w:hAnsi="Times New Roman" w:cs="Times New Roman"/>
            <w:sz w:val="24"/>
            <w:szCs w:val="24"/>
          </w:rPr>
          <w:delText>.4</w:delText>
        </w:r>
      </w:del>
      <w:ins w:id="251" w:author="Lucina" w:date="2013-10-29T11:36:00Z">
        <w:r w:rsidR="001700D4" w:rsidRPr="006E4F86">
          <w:rPr>
            <w:rFonts w:ascii="Times New Roman" w:hAnsi="Times New Roman" w:cs="Times New Roman"/>
            <w:sz w:val="24"/>
            <w:szCs w:val="24"/>
          </w:rPr>
          <w:t>2:</w:t>
        </w:r>
      </w:ins>
      <w:del w:id="252" w:author="Lucina" w:date="2013-10-29T11:36:00Z">
        <w:r w:rsidRPr="006E4F86" w:rsidDel="001700D4">
          <w:rPr>
            <w:rFonts w:ascii="Times New Roman" w:hAnsi="Times New Roman" w:cs="Times New Roman"/>
            <w:sz w:val="24"/>
            <w:szCs w:val="24"/>
          </w:rPr>
          <w:delText xml:space="preserve"> –</w:delText>
        </w:r>
      </w:del>
      <w:r w:rsidRPr="006E4F86">
        <w:rPr>
          <w:rFonts w:ascii="Times New Roman" w:hAnsi="Times New Roman" w:cs="Times New Roman"/>
          <w:sz w:val="24"/>
          <w:szCs w:val="24"/>
        </w:rPr>
        <w:t xml:space="preserve"> Mapa conceitual feito por uma aluna em licenciatura em química terceiro período da UFPB-CCA relacionando assuntos vistos no ensino médio de química</w:t>
      </w:r>
      <w:ins w:id="253" w:author="Lucina" w:date="2013-10-29T12:23:00Z">
        <w:r w:rsidR="006E4F86">
          <w:rPr>
            <w:rFonts w:ascii="Times New Roman" w:hAnsi="Times New Roman" w:cs="Times New Roman"/>
            <w:sz w:val="24"/>
            <w:szCs w:val="24"/>
          </w:rPr>
          <w:t xml:space="preserve"> – Visão da Estudante 2</w:t>
        </w:r>
      </w:ins>
      <w:r w:rsidRPr="006E4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0D4" w:rsidRPr="006E4F86" w:rsidRDefault="001700D4" w:rsidP="000B5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700D4" w:rsidRPr="006E4F86" w:rsidSect="000B59E3">
          <w:type w:val="continuous"/>
          <w:pgSz w:w="16838" w:h="11906" w:orient="landscape"/>
          <w:pgMar w:top="1701" w:right="1134" w:bottom="1134" w:left="1701" w:header="708" w:footer="708" w:gutter="0"/>
          <w:cols w:space="708"/>
          <w:docGrid w:linePitch="360"/>
        </w:sectPr>
      </w:pPr>
    </w:p>
    <w:p w:rsidR="001700D4" w:rsidRPr="006E4F86" w:rsidRDefault="00AD42C6" w:rsidP="00170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moveToRangeStart w:id="254" w:author="Lucina" w:date="2013-10-29T11:34:00Z" w:name="move370809824"/>
      <w:moveTo w:id="255" w:author="Lucina" w:date="2013-10-29T11:34:00Z">
        <w:del w:id="256" w:author="Lucina" w:date="2013-10-29T12:21:00Z">
          <w:r>
            <w:rPr>
              <w:rFonts w:ascii="Times New Roman" w:hAnsi="Times New Roman" w:cs="Times New Roman"/>
              <w:noProof/>
              <w:sz w:val="24"/>
              <w:szCs w:val="24"/>
              <w:rPrChange w:id="257">
                <w:rPr>
                  <w:noProof/>
                </w:rPr>
              </w:rPrChange>
            </w:rPr>
            <w:lastRenderedPageBreak/>
            <w:drawing>
              <wp:inline distT="0" distB="0" distL="0" distR="0">
                <wp:extent cx="5779827" cy="3732663"/>
                <wp:effectExtent l="0" t="0" r="0" b="1270"/>
                <wp:docPr id="7" name="Imagem 3" descr="C:\Users\PC\Desktop\C a m i l a\Sem título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C a m i l a\Sem título2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1654" t="2690" r="1851" b="6783"/>
                        <a:stretch/>
                      </pic:blipFill>
                      <pic:spPr bwMode="auto">
                        <a:xfrm>
                          <a:off x="0" y="0"/>
                          <a:ext cx="5779827" cy="3732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del>
      </w:moveTo>
      <w:ins w:id="258" w:author="Lucina" w:date="2013-10-29T11:36:00Z">
        <w:r>
          <w:rPr>
            <w:rFonts w:ascii="Times New Roman" w:hAnsi="Times New Roman" w:cs="Times New Roman"/>
            <w:noProof/>
            <w:sz w:val="24"/>
            <w:szCs w:val="24"/>
            <w:rPrChange w:id="259" w:author="Unknown">
              <w:rPr>
                <w:noProof/>
              </w:rPr>
            </w:rPrChange>
          </w:rPr>
          <w:drawing>
            <wp:inline distT="0" distB="0" distL="0" distR="0">
              <wp:extent cx="5438899" cy="3314467"/>
              <wp:effectExtent l="0" t="0" r="0" b="635"/>
              <wp:docPr id="11" name="Imagem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istina ligações 9.jpg"/>
                      <pic:cNvPicPr/>
                    </pic:nvPicPr>
                    <pic:blipFill>
                      <a:blip r:embed="rId12" cstate="email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9420" cy="3314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1700D4" w:rsidRPr="006E4F86" w:rsidRDefault="006A12CC" w:rsidP="001700D4">
      <w:pPr>
        <w:spacing w:after="0" w:line="360" w:lineRule="auto"/>
        <w:jc w:val="both"/>
        <w:rPr>
          <w:rFonts w:ascii="Times New Roman" w:hAnsi="Times New Roman" w:cs="Times New Roman"/>
          <w:rPrChange w:id="260" w:author="Lucina" w:date="2013-10-29T12:2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moveTo w:id="261" w:author="Lucina" w:date="2013-10-29T11:34:00Z">
        <w:r w:rsidRPr="006A12CC">
          <w:rPr>
            <w:rFonts w:ascii="Times New Roman" w:hAnsi="Times New Roman" w:cs="Times New Roman"/>
            <w:rPrChange w:id="262" w:author="Lucina" w:date="2013-10-29T12:2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Fig</w:t>
        </w:r>
      </w:moveTo>
      <w:ins w:id="263" w:author="Lucina" w:date="2013-10-29T11:36:00Z">
        <w:r w:rsidRPr="006A12CC">
          <w:rPr>
            <w:rFonts w:ascii="Times New Roman" w:hAnsi="Times New Roman" w:cs="Times New Roman"/>
            <w:rPrChange w:id="264" w:author="Lucina" w:date="2013-10-29T12:2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ura</w:t>
        </w:r>
      </w:ins>
      <w:moveTo w:id="265" w:author="Lucina" w:date="2013-10-29T11:34:00Z">
        <w:del w:id="266" w:author="Lucina" w:date="2013-10-29T11:36:00Z">
          <w:r w:rsidRPr="006A12CC">
            <w:rPr>
              <w:rFonts w:ascii="Times New Roman" w:hAnsi="Times New Roman" w:cs="Times New Roman"/>
              <w:rPrChange w:id="267" w:author="Lucina" w:date="2013-10-29T12:20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.</w:delText>
          </w:r>
        </w:del>
        <w:del w:id="268" w:author="Lucina" w:date="2013-10-29T11:38:00Z">
          <w:r w:rsidRPr="006A12CC">
            <w:rPr>
              <w:rFonts w:ascii="Times New Roman" w:hAnsi="Times New Roman" w:cs="Times New Roman"/>
              <w:rPrChange w:id="269" w:author="Lucina" w:date="2013-10-29T12:20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2</w:delText>
          </w:r>
        </w:del>
      </w:moveTo>
      <w:ins w:id="270" w:author="Lucina" w:date="2013-10-29T12:22:00Z">
        <w:r w:rsidR="006E4F86">
          <w:rPr>
            <w:rFonts w:ascii="Times New Roman" w:hAnsi="Times New Roman" w:cs="Times New Roman"/>
          </w:rPr>
          <w:t>3</w:t>
        </w:r>
      </w:ins>
      <w:ins w:id="271" w:author="Lucina" w:date="2013-10-29T11:36:00Z">
        <w:r w:rsidRPr="006A12CC">
          <w:rPr>
            <w:rFonts w:ascii="Times New Roman" w:hAnsi="Times New Roman" w:cs="Times New Roman"/>
            <w:rPrChange w:id="272" w:author="Lucina" w:date="2013-10-29T12:2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:</w:t>
        </w:r>
      </w:ins>
      <w:moveTo w:id="273" w:author="Lucina" w:date="2013-10-29T11:34:00Z">
        <w:del w:id="274" w:author="Lucina" w:date="2013-10-29T11:36:00Z">
          <w:r w:rsidRPr="006A12CC">
            <w:rPr>
              <w:rFonts w:ascii="Times New Roman" w:hAnsi="Times New Roman" w:cs="Times New Roman"/>
              <w:rPrChange w:id="275" w:author="Lucina" w:date="2013-10-29T12:20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e 3 –</w:delText>
          </w:r>
        </w:del>
        <w:r w:rsidRPr="006A12CC">
          <w:rPr>
            <w:rFonts w:ascii="Times New Roman" w:hAnsi="Times New Roman" w:cs="Times New Roman"/>
            <w:rPrChange w:id="276" w:author="Lucina" w:date="2013-10-29T12:2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Mapa</w:t>
        </w:r>
        <w:del w:id="277" w:author="Lucina" w:date="2013-10-29T12:22:00Z">
          <w:r w:rsidRPr="006A12CC">
            <w:rPr>
              <w:rFonts w:ascii="Times New Roman" w:hAnsi="Times New Roman" w:cs="Times New Roman"/>
              <w:rPrChange w:id="278" w:author="Lucina" w:date="2013-10-29T12:20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s</w:delText>
          </w:r>
        </w:del>
        <w:r w:rsidRPr="006A12CC">
          <w:rPr>
            <w:rFonts w:ascii="Times New Roman" w:hAnsi="Times New Roman" w:cs="Times New Roman"/>
            <w:rPrChange w:id="279" w:author="Lucina" w:date="2013-10-29T12:2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conceituai</w:t>
        </w:r>
        <w:del w:id="280" w:author="Lucina" w:date="2013-10-29T12:22:00Z">
          <w:r w:rsidRPr="006A12CC">
            <w:rPr>
              <w:rFonts w:ascii="Times New Roman" w:hAnsi="Times New Roman" w:cs="Times New Roman"/>
              <w:rPrChange w:id="281" w:author="Lucina" w:date="2013-10-29T12:20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s</w:delText>
          </w:r>
        </w:del>
        <w:r w:rsidRPr="006A12CC">
          <w:rPr>
            <w:rFonts w:ascii="Times New Roman" w:hAnsi="Times New Roman" w:cs="Times New Roman"/>
            <w:rPrChange w:id="282" w:author="Lucina" w:date="2013-10-29T12:2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feito</w:t>
        </w:r>
        <w:del w:id="283" w:author="Lucina" w:date="2013-10-29T12:22:00Z">
          <w:r w:rsidRPr="006A12CC">
            <w:rPr>
              <w:rFonts w:ascii="Times New Roman" w:hAnsi="Times New Roman" w:cs="Times New Roman"/>
              <w:rPrChange w:id="284" w:author="Lucina" w:date="2013-10-29T12:20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s</w:delText>
          </w:r>
        </w:del>
        <w:r w:rsidRPr="006A12CC">
          <w:rPr>
            <w:rFonts w:ascii="Times New Roman" w:hAnsi="Times New Roman" w:cs="Times New Roman"/>
            <w:rPrChange w:id="285" w:author="Lucina" w:date="2013-10-29T12:2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por alunas de licenciatura em química do terceiro período, UFPB-CCA </w:t>
        </w:r>
        <w:del w:id="286" w:author="Lucina" w:date="2013-10-29T12:35:00Z">
          <w:r w:rsidRPr="006A12CC">
            <w:rPr>
              <w:rFonts w:ascii="Times New Roman" w:hAnsi="Times New Roman" w:cs="Times New Roman"/>
              <w:rPrChange w:id="287" w:author="Lucina" w:date="2013-10-29T12:20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relacionando assuntos vistos no ensino médio de química</w:delText>
          </w:r>
        </w:del>
      </w:moveTo>
      <w:ins w:id="288" w:author="Lucina" w:date="2013-10-29T11:47:00Z">
        <w:r w:rsidR="00CF05E3" w:rsidRPr="006E4F86">
          <w:rPr>
            <w:rFonts w:ascii="Times New Roman" w:hAnsi="Times New Roman" w:cs="Times New Roman"/>
          </w:rPr>
          <w:t xml:space="preserve"> para preparação de uma aula de ligação química</w:t>
        </w:r>
      </w:ins>
      <w:moveTo w:id="289" w:author="Lucina" w:date="2013-10-29T11:34:00Z">
        <w:r w:rsidRPr="006A12CC">
          <w:rPr>
            <w:rFonts w:ascii="Times New Roman" w:hAnsi="Times New Roman" w:cs="Times New Roman"/>
            <w:rPrChange w:id="290" w:author="Lucina" w:date="2013-10-29T12:2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. </w:t>
        </w:r>
      </w:moveTo>
    </w:p>
    <w:p w:rsidR="00B32A11" w:rsidRDefault="005E5003" w:rsidP="00B32A11">
      <w:pPr>
        <w:spacing w:line="360" w:lineRule="auto"/>
        <w:ind w:firstLine="708"/>
        <w:jc w:val="both"/>
        <w:rPr>
          <w:ins w:id="291" w:author="Lucina" w:date="2013-10-29T11:51:00Z"/>
          <w:rFonts w:ascii="Times New Roman" w:hAnsi="Times New Roman" w:cs="Times New Roman"/>
          <w:sz w:val="24"/>
          <w:szCs w:val="24"/>
        </w:rPr>
        <w:pPrChange w:id="292" w:author="Lucina" w:date="2013-10-29T12:38:00Z">
          <w:pPr>
            <w:pStyle w:val="PargrafodaLista"/>
            <w:numPr>
              <w:numId w:val="10"/>
            </w:numPr>
            <w:spacing w:after="0" w:line="360" w:lineRule="auto"/>
            <w:ind w:left="284" w:hanging="360"/>
            <w:jc w:val="both"/>
          </w:pPr>
        </w:pPrChange>
      </w:pPr>
      <w:ins w:id="293" w:author="Lucina" w:date="2013-10-29T12:33:00Z">
        <w:r>
          <w:rPr>
            <w:rFonts w:ascii="Times New Roman" w:hAnsi="Times New Roman" w:cs="Times New Roman"/>
            <w:sz w:val="24"/>
            <w:szCs w:val="24"/>
          </w:rPr>
          <w:t>D</w:t>
        </w:r>
      </w:ins>
      <w:ins w:id="294" w:author="Lucina" w:date="2013-10-29T12:31:00Z">
        <w:r w:rsidR="005D794F">
          <w:rPr>
            <w:rFonts w:ascii="Times New Roman" w:hAnsi="Times New Roman" w:cs="Times New Roman"/>
            <w:sz w:val="24"/>
            <w:szCs w:val="24"/>
          </w:rPr>
          <w:t>ada a grande quantidade de informação,</w:t>
        </w:r>
      </w:ins>
      <w:ins w:id="295" w:author="Lucina" w:date="2013-10-29T12:08:00Z">
        <w:r w:rsidR="00C8699F" w:rsidRPr="006E4F86">
          <w:rPr>
            <w:rFonts w:ascii="Times New Roman" w:hAnsi="Times New Roman" w:cs="Times New Roman"/>
            <w:sz w:val="24"/>
            <w:szCs w:val="24"/>
          </w:rPr>
          <w:t xml:space="preserve"> durante a </w:t>
        </w:r>
      </w:ins>
      <w:ins w:id="296" w:author="Lucina" w:date="2013-10-29T12:34:00Z">
        <w:r>
          <w:rPr>
            <w:rFonts w:ascii="Times New Roman" w:hAnsi="Times New Roman" w:cs="Times New Roman"/>
            <w:sz w:val="24"/>
            <w:szCs w:val="24"/>
          </w:rPr>
          <w:t>elaboração das vídeo-aulas</w:t>
        </w:r>
      </w:ins>
      <w:ins w:id="297" w:author="Lucina" w:date="2013-10-29T12:31:00Z">
        <w:r w:rsidR="005D794F">
          <w:rPr>
            <w:rFonts w:ascii="Times New Roman" w:hAnsi="Times New Roman" w:cs="Times New Roman"/>
            <w:sz w:val="24"/>
            <w:szCs w:val="24"/>
          </w:rPr>
          <w:t>,</w:t>
        </w:r>
      </w:ins>
      <w:ins w:id="298" w:author="Lucina" w:date="2013-10-29T12:33:00Z">
        <w:r>
          <w:rPr>
            <w:rFonts w:ascii="Times New Roman" w:hAnsi="Times New Roman" w:cs="Times New Roman"/>
            <w:sz w:val="24"/>
            <w:szCs w:val="24"/>
          </w:rPr>
          <w:t>ser</w:t>
        </w:r>
      </w:ins>
      <w:ins w:id="299" w:author="Lucina" w:date="2013-10-29T12:34:00Z">
        <w:r>
          <w:rPr>
            <w:rFonts w:ascii="Times New Roman" w:hAnsi="Times New Roman" w:cs="Times New Roman"/>
            <w:sz w:val="24"/>
            <w:szCs w:val="24"/>
          </w:rPr>
          <w:t xml:space="preserve">ão </w:t>
        </w:r>
      </w:ins>
      <w:ins w:id="300" w:author="Lucina" w:date="2013-10-29T12:09:00Z">
        <w:r w:rsidR="00C8699F" w:rsidRPr="006E4F86">
          <w:rPr>
            <w:rFonts w:ascii="Times New Roman" w:hAnsi="Times New Roman" w:cs="Times New Roman"/>
            <w:sz w:val="24"/>
            <w:szCs w:val="24"/>
          </w:rPr>
          <w:t>prioriza</w:t>
        </w:r>
      </w:ins>
      <w:ins w:id="301" w:author="Lucina" w:date="2013-10-29T12:34:00Z">
        <w:r>
          <w:rPr>
            <w:rFonts w:ascii="Times New Roman" w:hAnsi="Times New Roman" w:cs="Times New Roman"/>
            <w:sz w:val="24"/>
            <w:szCs w:val="24"/>
          </w:rPr>
          <w:t>das</w:t>
        </w:r>
      </w:ins>
      <w:ins w:id="302" w:author="Lucina" w:date="2013-10-29T12:09:00Z">
        <w:r w:rsidR="00C8699F" w:rsidRPr="006E4F86">
          <w:rPr>
            <w:rFonts w:ascii="Times New Roman" w:hAnsi="Times New Roman" w:cs="Times New Roman"/>
            <w:sz w:val="24"/>
            <w:szCs w:val="24"/>
          </w:rPr>
          <w:t>e</w:t>
        </w:r>
      </w:ins>
      <w:ins w:id="303" w:author="Lucina" w:date="2013-10-29T12:32:00Z">
        <w:r w:rsidR="005D794F">
          <w:rPr>
            <w:rFonts w:ascii="Times New Roman" w:hAnsi="Times New Roman" w:cs="Times New Roman"/>
            <w:sz w:val="24"/>
            <w:szCs w:val="24"/>
          </w:rPr>
          <w:t xml:space="preserve">determinadas </w:t>
        </w:r>
      </w:ins>
      <w:ins w:id="304" w:author="Lucina" w:date="2013-10-29T12:09:00Z">
        <w:r w:rsidR="00C8699F" w:rsidRPr="006E4F86">
          <w:rPr>
            <w:rFonts w:ascii="Times New Roman" w:hAnsi="Times New Roman" w:cs="Times New Roman"/>
            <w:sz w:val="24"/>
            <w:szCs w:val="24"/>
          </w:rPr>
          <w:t>temáticas</w:t>
        </w:r>
      </w:ins>
      <w:ins w:id="305" w:author="Lucina" w:date="2013-10-29T11:44:00Z">
        <w:r w:rsidR="00CF05E3" w:rsidRPr="006E4F86">
          <w:rPr>
            <w:rFonts w:ascii="Times New Roman" w:hAnsi="Times New Roman" w:cs="Times New Roman"/>
            <w:sz w:val="24"/>
            <w:szCs w:val="24"/>
          </w:rPr>
          <w:t xml:space="preserve">, pois </w:t>
        </w:r>
      </w:ins>
      <w:ins w:id="306" w:author="Lucina" w:date="2013-10-29T11:49:00Z">
        <w:r w:rsidR="00CF05E3" w:rsidRPr="006E4F86">
          <w:rPr>
            <w:rFonts w:ascii="Times New Roman" w:hAnsi="Times New Roman" w:cs="Times New Roman"/>
            <w:sz w:val="24"/>
            <w:szCs w:val="24"/>
          </w:rPr>
          <w:t>se verifica</w:t>
        </w:r>
      </w:ins>
      <w:ins w:id="307" w:author="Lucina" w:date="2013-10-29T11:44:00Z">
        <w:r w:rsidR="00CF05E3" w:rsidRPr="006E4F86">
          <w:rPr>
            <w:rFonts w:ascii="Times New Roman" w:hAnsi="Times New Roman" w:cs="Times New Roman"/>
            <w:sz w:val="24"/>
            <w:szCs w:val="24"/>
          </w:rPr>
          <w:t xml:space="preserve"> que alguns conteúdos previstos nos PCNs não são abor</w:t>
        </w:r>
      </w:ins>
      <w:ins w:id="308" w:author="Lucina" w:date="2013-10-29T11:46:00Z">
        <w:r w:rsidR="00CF05E3" w:rsidRPr="006E4F86">
          <w:rPr>
            <w:rFonts w:ascii="Times New Roman" w:hAnsi="Times New Roman" w:cs="Times New Roman"/>
            <w:sz w:val="24"/>
            <w:szCs w:val="24"/>
          </w:rPr>
          <w:t>d</w:t>
        </w:r>
      </w:ins>
      <w:ins w:id="309" w:author="Lucina" w:date="2013-10-29T11:44:00Z">
        <w:r w:rsidR="00CF05E3" w:rsidRPr="006E4F86">
          <w:rPr>
            <w:rFonts w:ascii="Times New Roman" w:hAnsi="Times New Roman" w:cs="Times New Roman"/>
            <w:sz w:val="24"/>
            <w:szCs w:val="24"/>
          </w:rPr>
          <w:t>ados</w:t>
        </w:r>
      </w:ins>
      <w:ins w:id="310" w:author="Lucina" w:date="2013-10-29T11:46:00Z">
        <w:r w:rsidR="00CF05E3" w:rsidRPr="006E4F86">
          <w:rPr>
            <w:rFonts w:ascii="Times New Roman" w:hAnsi="Times New Roman" w:cs="Times New Roman"/>
            <w:sz w:val="24"/>
            <w:szCs w:val="24"/>
          </w:rPr>
          <w:t xml:space="preserve"> sequer nos livros didáticos</w:t>
        </w:r>
      </w:ins>
      <w:ins w:id="311" w:author="Lucina" w:date="2013-10-29T11:51:00Z">
        <w:r w:rsidR="00CF05E3" w:rsidRPr="006E4F86">
          <w:rPr>
            <w:rFonts w:ascii="Times New Roman" w:hAnsi="Times New Roman" w:cs="Times New Roman"/>
            <w:sz w:val="24"/>
            <w:szCs w:val="24"/>
          </w:rPr>
          <w:t xml:space="preserve">. Acredita-seque isso ocorra, pois determinados assuntos </w:t>
        </w:r>
      </w:ins>
      <w:ins w:id="312" w:author="Lucina" w:date="2013-10-29T11:50:00Z">
        <w:r w:rsidR="00CF05E3" w:rsidRPr="006E4F86">
          <w:rPr>
            <w:rFonts w:ascii="Times New Roman" w:hAnsi="Times New Roman" w:cs="Times New Roman"/>
            <w:sz w:val="24"/>
            <w:szCs w:val="24"/>
          </w:rPr>
          <w:t xml:space="preserve">requerem abordagens mais complexas. </w:t>
        </w:r>
      </w:ins>
    </w:p>
    <w:p w:rsidR="001700D4" w:rsidRPr="006E4F86" w:rsidDel="001700D4" w:rsidRDefault="00AD42C6">
      <w:pPr>
        <w:spacing w:after="0" w:line="360" w:lineRule="auto"/>
        <w:jc w:val="both"/>
        <w:rPr>
          <w:del w:id="313" w:author="Lucina" w:date="2013-10-29T11:39:00Z"/>
          <w:rFonts w:ascii="Times New Roman" w:hAnsi="Times New Roman" w:cs="Times New Roman"/>
          <w:sz w:val="24"/>
          <w:szCs w:val="24"/>
          <w:rPrChange w:id="314" w:author="Lucina" w:date="2013-10-29T12:20:00Z">
            <w:rPr>
              <w:del w:id="315" w:author="Lucina" w:date="2013-10-29T11:39:00Z"/>
            </w:rPr>
          </w:rPrChange>
        </w:rPr>
      </w:pPr>
      <w:moveTo w:id="316" w:author="Lucina" w:date="2013-10-29T11:34:00Z">
        <w:del w:id="317" w:author="Lucina" w:date="2013-10-29T11:36:00Z">
          <w:r>
            <w:rPr>
              <w:rFonts w:ascii="Times New Roman" w:hAnsi="Times New Roman" w:cs="Times New Roman"/>
              <w:noProof/>
              <w:sz w:val="24"/>
              <w:szCs w:val="24"/>
              <w:rPrChange w:id="318">
                <w:rPr>
                  <w:noProof/>
                </w:rPr>
              </w:rPrChange>
            </w:rPr>
            <w:drawing>
              <wp:inline distT="0" distB="0" distL="0" distR="0">
                <wp:extent cx="5760085" cy="3510198"/>
                <wp:effectExtent l="19050" t="0" r="0" b="0"/>
                <wp:docPr id="8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istina ligações 9.jpg"/>
                        <pic:cNvPicPr/>
                      </pic:nvPicPr>
                      <pic:blipFill>
                        <a:blip r:embed="rId10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3510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moveTo>
    </w:p>
    <w:moveToRangeEnd w:id="254"/>
    <w:p w:rsidR="00B32A11" w:rsidRPr="00B32A11" w:rsidRDefault="006A12CC" w:rsidP="00B32A1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rPrChange w:id="319" w:author="Lucina" w:date="2013-10-29T12:2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320" w:author="Lucina" w:date="2013-10-29T12:38:00Z">
          <w:pPr>
            <w:pStyle w:val="PargrafodaLista"/>
            <w:numPr>
              <w:numId w:val="10"/>
            </w:numPr>
            <w:spacing w:after="0" w:line="360" w:lineRule="auto"/>
            <w:ind w:left="284" w:hanging="360"/>
            <w:jc w:val="both"/>
          </w:pPr>
        </w:pPrChange>
      </w:pPr>
      <w:r w:rsidRPr="006A12CC">
        <w:rPr>
          <w:rFonts w:ascii="Times New Roman" w:hAnsi="Times New Roman" w:cs="Times New Roman"/>
          <w:b/>
          <w:sz w:val="24"/>
          <w:szCs w:val="24"/>
          <w:rPrChange w:id="321" w:author="Lucina" w:date="2013-10-29T12:2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Conclusão</w:t>
      </w:r>
    </w:p>
    <w:p w:rsidR="00B32A11" w:rsidRDefault="005D16FA" w:rsidP="00B32A11">
      <w:pPr>
        <w:spacing w:after="0" w:line="360" w:lineRule="auto"/>
        <w:ind w:firstLine="708"/>
        <w:jc w:val="both"/>
        <w:rPr>
          <w:del w:id="322" w:author="Lucina" w:date="2013-10-29T12:13:00Z"/>
          <w:rFonts w:ascii="Times New Roman" w:hAnsi="Times New Roman" w:cs="Times New Roman"/>
          <w:sz w:val="24"/>
          <w:szCs w:val="24"/>
        </w:rPr>
        <w:pPrChange w:id="323" w:author="Lucina" w:date="2013-10-29T12:38:00Z">
          <w:pPr>
            <w:spacing w:after="0" w:line="360" w:lineRule="auto"/>
            <w:jc w:val="both"/>
          </w:pPr>
        </w:pPrChange>
      </w:pPr>
      <w:del w:id="324" w:author="Lucina" w:date="2013-10-29T11:52:00Z">
        <w:r w:rsidRPr="006E4F86" w:rsidDel="00CF05E3">
          <w:rPr>
            <w:rFonts w:ascii="Times New Roman" w:hAnsi="Times New Roman" w:cs="Times New Roman"/>
            <w:sz w:val="24"/>
            <w:szCs w:val="24"/>
          </w:rPr>
          <w:delText>A utilização d</w:delText>
        </w:r>
      </w:del>
      <w:ins w:id="325" w:author="Lucina" w:date="2013-10-29T11:52:00Z">
        <w:r w:rsidR="00CF05E3" w:rsidRPr="006E4F86">
          <w:rPr>
            <w:rFonts w:ascii="Times New Roman" w:hAnsi="Times New Roman" w:cs="Times New Roman"/>
            <w:sz w:val="24"/>
            <w:szCs w:val="24"/>
          </w:rPr>
          <w:t>O</w:t>
        </w:r>
      </w:ins>
      <w:del w:id="326" w:author="Lucina" w:date="2013-10-29T11:52:00Z">
        <w:r w:rsidRPr="006E4F86" w:rsidDel="00CF05E3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Pr="006E4F86">
        <w:rPr>
          <w:rFonts w:ascii="Times New Roman" w:hAnsi="Times New Roman" w:cs="Times New Roman"/>
          <w:sz w:val="24"/>
          <w:szCs w:val="24"/>
        </w:rPr>
        <w:t xml:space="preserve">s mapas conceituais </w:t>
      </w:r>
      <w:ins w:id="327" w:author="Lucina" w:date="2013-10-29T11:52:00Z">
        <w:r w:rsidR="00CF05E3" w:rsidRPr="006E4F86">
          <w:rPr>
            <w:rFonts w:ascii="Times New Roman" w:hAnsi="Times New Roman" w:cs="Times New Roman"/>
            <w:sz w:val="24"/>
            <w:szCs w:val="24"/>
          </w:rPr>
          <w:t xml:space="preserve">são </w:t>
        </w:r>
      </w:ins>
      <w:del w:id="328" w:author="Lucina" w:date="2013-10-29T11:52:00Z">
        <w:r w:rsidR="00D27952" w:rsidRPr="006E4F86" w:rsidDel="00CF05E3">
          <w:rPr>
            <w:rFonts w:ascii="Times New Roman" w:hAnsi="Times New Roman" w:cs="Times New Roman"/>
            <w:sz w:val="24"/>
            <w:szCs w:val="24"/>
          </w:rPr>
          <w:delText>deve ser apresentada</w:delText>
        </w:r>
      </w:del>
      <w:del w:id="329" w:author="Lucina" w:date="2013-10-29T11:53:00Z">
        <w:r w:rsidRPr="006E4F86" w:rsidDel="00A3644F">
          <w:rPr>
            <w:rFonts w:ascii="Times New Roman" w:hAnsi="Times New Roman" w:cs="Times New Roman"/>
            <w:sz w:val="24"/>
            <w:szCs w:val="24"/>
          </w:rPr>
          <w:delText xml:space="preserve">como </w:delText>
        </w:r>
      </w:del>
      <w:r w:rsidRPr="006E4F86">
        <w:rPr>
          <w:rFonts w:ascii="Times New Roman" w:hAnsi="Times New Roman" w:cs="Times New Roman"/>
          <w:sz w:val="24"/>
          <w:szCs w:val="24"/>
        </w:rPr>
        <w:t>uma ferramenta de ação pedagógica</w:t>
      </w:r>
      <w:del w:id="330" w:author="Lucina" w:date="2013-10-29T12:28:00Z">
        <w:r w:rsidR="003B38EB" w:rsidRPr="006E4F86" w:rsidDel="005D794F">
          <w:rPr>
            <w:rFonts w:ascii="Times New Roman" w:hAnsi="Times New Roman" w:cs="Times New Roman"/>
            <w:sz w:val="24"/>
            <w:szCs w:val="24"/>
          </w:rPr>
          <w:delText>como instrumento de</w:delText>
        </w:r>
      </w:del>
      <w:ins w:id="331" w:author="Lucina" w:date="2013-10-29T12:28:00Z">
        <w:r w:rsidR="005D794F">
          <w:rPr>
            <w:rFonts w:ascii="Times New Roman" w:hAnsi="Times New Roman" w:cs="Times New Roman"/>
            <w:sz w:val="24"/>
            <w:szCs w:val="24"/>
          </w:rPr>
          <w:t>no processo de ensino aprendizagem, em especial nas etapas de</w:t>
        </w:r>
      </w:ins>
      <w:r w:rsidR="001C6A95" w:rsidRPr="006E4F86">
        <w:rPr>
          <w:rFonts w:ascii="Times New Roman" w:hAnsi="Times New Roman" w:cs="Times New Roman"/>
          <w:sz w:val="24"/>
          <w:szCs w:val="24"/>
        </w:rPr>
        <w:t xml:space="preserve">planejamento de aulas e </w:t>
      </w:r>
      <w:r w:rsidR="003B38EB" w:rsidRPr="006E4F86">
        <w:rPr>
          <w:rFonts w:ascii="Times New Roman" w:hAnsi="Times New Roman" w:cs="Times New Roman"/>
          <w:sz w:val="24"/>
          <w:szCs w:val="24"/>
        </w:rPr>
        <w:t>avaliação</w:t>
      </w:r>
      <w:ins w:id="332" w:author="Lucina" w:date="2013-10-29T12:39:00Z">
        <w:r w:rsidR="007A758E">
          <w:rPr>
            <w:rFonts w:ascii="Times New Roman" w:hAnsi="Times New Roman" w:cs="Times New Roman"/>
            <w:sz w:val="24"/>
            <w:szCs w:val="24"/>
          </w:rPr>
          <w:t xml:space="preserve"> dos alunos</w:t>
        </w:r>
      </w:ins>
      <w:r w:rsidRPr="006E4F86">
        <w:rPr>
          <w:rFonts w:ascii="Times New Roman" w:hAnsi="Times New Roman" w:cs="Times New Roman"/>
          <w:sz w:val="24"/>
          <w:szCs w:val="24"/>
        </w:rPr>
        <w:t xml:space="preserve">, </w:t>
      </w:r>
      <w:del w:id="333" w:author="Lucina" w:date="2013-10-29T12:10:00Z">
        <w:r w:rsidRPr="006E4F86" w:rsidDel="00C8699F">
          <w:rPr>
            <w:rFonts w:ascii="Times New Roman" w:hAnsi="Times New Roman" w:cs="Times New Roman"/>
            <w:sz w:val="24"/>
            <w:szCs w:val="24"/>
          </w:rPr>
          <w:delText>que</w:delText>
        </w:r>
      </w:del>
      <w:r w:rsidRPr="006E4F86">
        <w:rPr>
          <w:rFonts w:ascii="Times New Roman" w:hAnsi="Times New Roman" w:cs="Times New Roman"/>
          <w:sz w:val="24"/>
          <w:szCs w:val="24"/>
        </w:rPr>
        <w:t>po</w:t>
      </w:r>
      <w:ins w:id="334" w:author="Lucina" w:date="2013-10-29T12:29:00Z">
        <w:r w:rsidR="005D794F">
          <w:rPr>
            <w:rFonts w:ascii="Times New Roman" w:hAnsi="Times New Roman" w:cs="Times New Roman"/>
            <w:sz w:val="24"/>
            <w:szCs w:val="24"/>
          </w:rPr>
          <w:t>is</w:t>
        </w:r>
      </w:ins>
      <w:del w:id="335" w:author="Lucina" w:date="2013-10-29T11:53:00Z">
        <w:r w:rsidRPr="006E4F86" w:rsidDel="00A3644F">
          <w:rPr>
            <w:rFonts w:ascii="Times New Roman" w:hAnsi="Times New Roman" w:cs="Times New Roman"/>
            <w:sz w:val="24"/>
            <w:szCs w:val="24"/>
          </w:rPr>
          <w:delText>ssam</w:delText>
        </w:r>
      </w:del>
      <w:ins w:id="336" w:author="Lucina" w:date="2013-10-29T12:29:00Z">
        <w:r w:rsidR="005D794F">
          <w:rPr>
            <w:rFonts w:ascii="Times New Roman" w:hAnsi="Times New Roman" w:cs="Times New Roman"/>
            <w:sz w:val="24"/>
            <w:szCs w:val="24"/>
          </w:rPr>
          <w:t xml:space="preserve">podem </w:t>
        </w:r>
      </w:ins>
      <w:r w:rsidRPr="006E4F86">
        <w:rPr>
          <w:rFonts w:ascii="Times New Roman" w:hAnsi="Times New Roman" w:cs="Times New Roman"/>
          <w:sz w:val="24"/>
          <w:szCs w:val="24"/>
        </w:rPr>
        <w:t>abranger diversos temas</w:t>
      </w:r>
      <w:del w:id="337" w:author="Lucina" w:date="2013-10-29T11:53:00Z">
        <w:r w:rsidRPr="006E4F86" w:rsidDel="00A3644F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338" w:author="Lucina" w:date="2013-10-29T11:54:00Z">
        <w:r w:rsidR="00A3644F" w:rsidRPr="006E4F86">
          <w:rPr>
            <w:rFonts w:ascii="Times New Roman" w:hAnsi="Times New Roman" w:cs="Times New Roman"/>
            <w:sz w:val="24"/>
            <w:szCs w:val="24"/>
          </w:rPr>
          <w:t xml:space="preserve">possibilitando </w:t>
        </w:r>
      </w:ins>
      <w:del w:id="339" w:author="Lucina" w:date="2013-10-29T11:54:00Z">
        <w:r w:rsidRPr="006E4F86" w:rsidDel="00A3644F">
          <w:rPr>
            <w:rFonts w:ascii="Times New Roman" w:hAnsi="Times New Roman" w:cs="Times New Roman"/>
            <w:sz w:val="24"/>
            <w:szCs w:val="24"/>
          </w:rPr>
          <w:delText xml:space="preserve">de forma que </w:delText>
        </w:r>
      </w:del>
      <w:del w:id="340" w:author="Lucina" w:date="2013-10-29T12:29:00Z">
        <w:r w:rsidRPr="006E4F86" w:rsidDel="005D794F">
          <w:rPr>
            <w:rFonts w:ascii="Times New Roman" w:hAnsi="Times New Roman" w:cs="Times New Roman"/>
            <w:sz w:val="24"/>
            <w:szCs w:val="24"/>
          </w:rPr>
          <w:delText>os alunos</w:delText>
        </w:r>
      </w:del>
      <w:ins w:id="341" w:author="Lucina" w:date="2013-10-29T12:29:00Z">
        <w:r w:rsidR="005D794F">
          <w:rPr>
            <w:rFonts w:ascii="Times New Roman" w:hAnsi="Times New Roman" w:cs="Times New Roman"/>
            <w:sz w:val="24"/>
            <w:szCs w:val="24"/>
          </w:rPr>
          <w:t>confrontar</w:t>
        </w:r>
      </w:ins>
      <w:ins w:id="342" w:author="Lucina" w:date="2013-10-29T12:30:00Z">
        <w:r w:rsidR="005D794F">
          <w:rPr>
            <w:rFonts w:ascii="Times New Roman" w:hAnsi="Times New Roman" w:cs="Times New Roman"/>
            <w:sz w:val="24"/>
            <w:szCs w:val="24"/>
          </w:rPr>
          <w:t xml:space="preserve">diferentes </w:t>
        </w:r>
      </w:ins>
      <w:ins w:id="343" w:author="Lucina" w:date="2013-10-29T11:54:00Z">
        <w:r w:rsidR="00A3644F" w:rsidRPr="006E4F86">
          <w:rPr>
            <w:rFonts w:ascii="Times New Roman" w:hAnsi="Times New Roman" w:cs="Times New Roman"/>
            <w:sz w:val="24"/>
            <w:szCs w:val="24"/>
          </w:rPr>
          <w:t>vis</w:t>
        </w:r>
      </w:ins>
      <w:ins w:id="344" w:author="Lucina" w:date="2013-10-29T11:55:00Z">
        <w:r w:rsidR="00A3644F" w:rsidRPr="006E4F86">
          <w:rPr>
            <w:rFonts w:ascii="Times New Roman" w:hAnsi="Times New Roman" w:cs="Times New Roman"/>
            <w:sz w:val="24"/>
            <w:szCs w:val="24"/>
          </w:rPr>
          <w:t>ões</w:t>
        </w:r>
      </w:ins>
      <w:ins w:id="345" w:author="Lucina" w:date="2013-10-29T11:57:00Z">
        <w:r w:rsidR="00A3644F" w:rsidRPr="006E4F86">
          <w:rPr>
            <w:rFonts w:ascii="Times New Roman" w:hAnsi="Times New Roman" w:cs="Times New Roman"/>
            <w:sz w:val="24"/>
            <w:szCs w:val="24"/>
          </w:rPr>
          <w:t>d</w:t>
        </w:r>
      </w:ins>
      <w:ins w:id="346" w:author="Lucina" w:date="2013-10-29T11:56:00Z">
        <w:r w:rsidR="00A3644F" w:rsidRPr="006E4F86">
          <w:rPr>
            <w:rFonts w:ascii="Times New Roman" w:hAnsi="Times New Roman" w:cs="Times New Roman"/>
            <w:sz w:val="24"/>
            <w:szCs w:val="24"/>
          </w:rPr>
          <w:t>e</w:t>
        </w:r>
      </w:ins>
      <w:ins w:id="347" w:author="Lucina" w:date="2013-10-29T11:57:00Z">
        <w:r w:rsidR="00A3644F" w:rsidRPr="006E4F86">
          <w:rPr>
            <w:rFonts w:ascii="Times New Roman" w:hAnsi="Times New Roman" w:cs="Times New Roman"/>
            <w:sz w:val="24"/>
            <w:szCs w:val="24"/>
          </w:rPr>
          <w:t>inter-relacionamento entre</w:t>
        </w:r>
      </w:ins>
      <w:ins w:id="348" w:author="Lucina" w:date="2013-10-29T12:11:00Z">
        <w:r w:rsidR="00C8699F" w:rsidRPr="006E4F86">
          <w:rPr>
            <w:rFonts w:ascii="Times New Roman" w:hAnsi="Times New Roman" w:cs="Times New Roman"/>
            <w:sz w:val="24"/>
            <w:szCs w:val="24"/>
          </w:rPr>
          <w:t>os conteúdos</w:t>
        </w:r>
      </w:ins>
      <w:ins w:id="349" w:author="Lucina" w:date="2013-10-29T12:30:00Z">
        <w:r w:rsidR="005D794F">
          <w:rPr>
            <w:rFonts w:ascii="Times New Roman" w:hAnsi="Times New Roman" w:cs="Times New Roman"/>
            <w:sz w:val="24"/>
            <w:szCs w:val="24"/>
          </w:rPr>
          <w:t xml:space="preserve">, o que </w:t>
        </w:r>
      </w:ins>
      <w:del w:id="350" w:author="Lucina" w:date="2013-10-29T11:55:00Z">
        <w:r w:rsidRPr="006E4F86" w:rsidDel="00A3644F">
          <w:rPr>
            <w:rFonts w:ascii="Times New Roman" w:hAnsi="Times New Roman" w:cs="Times New Roman"/>
            <w:sz w:val="24"/>
            <w:szCs w:val="24"/>
          </w:rPr>
          <w:delText>tenham conhecimento a partir do tema estabelecido através da explicação dada pelo professor.</w:delText>
        </w:r>
      </w:del>
      <w:del w:id="351" w:author="Lucina" w:date="2013-10-29T11:58:00Z">
        <w:r w:rsidR="003B38EB" w:rsidRPr="006E4F86" w:rsidDel="00A3644F">
          <w:rPr>
            <w:rFonts w:ascii="Times New Roman" w:hAnsi="Times New Roman" w:cs="Times New Roman"/>
            <w:sz w:val="24"/>
            <w:szCs w:val="24"/>
          </w:rPr>
          <w:delText>A</w:delText>
        </w:r>
      </w:del>
      <w:del w:id="352" w:author="Lucina" w:date="2013-10-29T12:13:00Z">
        <w:r w:rsidR="003B38EB" w:rsidRPr="006E4F86" w:rsidDel="00C8699F">
          <w:rPr>
            <w:rFonts w:ascii="Times New Roman" w:hAnsi="Times New Roman" w:cs="Times New Roman"/>
            <w:sz w:val="24"/>
            <w:szCs w:val="24"/>
          </w:rPr>
          <w:delText>va</w:delText>
        </w:r>
      </w:del>
      <w:del w:id="353" w:author="Lucina" w:date="2013-10-29T11:58:00Z">
        <w:r w:rsidR="003B38EB" w:rsidRPr="006E4F86" w:rsidDel="00A3644F">
          <w:rPr>
            <w:rFonts w:ascii="Times New Roman" w:hAnsi="Times New Roman" w:cs="Times New Roman"/>
            <w:sz w:val="24"/>
            <w:szCs w:val="24"/>
          </w:rPr>
          <w:delText xml:space="preserve">liação </w:delText>
        </w:r>
      </w:del>
      <w:del w:id="354" w:author="Lucina" w:date="2013-10-29T12:11:00Z">
        <w:r w:rsidR="003B38EB" w:rsidRPr="006E4F86" w:rsidDel="00C8699F">
          <w:rPr>
            <w:rFonts w:ascii="Times New Roman" w:hAnsi="Times New Roman" w:cs="Times New Roman"/>
            <w:sz w:val="24"/>
            <w:szCs w:val="24"/>
          </w:rPr>
          <w:delText xml:space="preserve">não </w:delText>
        </w:r>
      </w:del>
      <w:del w:id="355" w:author="Lucina" w:date="2013-10-29T12:12:00Z">
        <w:r w:rsidR="003B38EB" w:rsidRPr="006E4F86" w:rsidDel="00C8699F">
          <w:rPr>
            <w:rFonts w:ascii="Times New Roman" w:hAnsi="Times New Roman" w:cs="Times New Roman"/>
            <w:sz w:val="24"/>
            <w:szCs w:val="24"/>
          </w:rPr>
          <w:delText xml:space="preserve">necessariamente no sentido de testar o aluno e a partir disso atribuir uma nota, mas </w:delText>
        </w:r>
      </w:del>
      <w:del w:id="356" w:author="Lucina" w:date="2013-10-29T12:13:00Z">
        <w:r w:rsidR="003B38EB" w:rsidRPr="006E4F86" w:rsidDel="00C8699F">
          <w:rPr>
            <w:rFonts w:ascii="Times New Roman" w:hAnsi="Times New Roman" w:cs="Times New Roman"/>
            <w:sz w:val="24"/>
            <w:szCs w:val="24"/>
          </w:rPr>
          <w:delText xml:space="preserve">no sentido de se </w:delText>
        </w:r>
        <w:r w:rsidR="00D27952" w:rsidRPr="006E4F86" w:rsidDel="00C8699F">
          <w:rPr>
            <w:rFonts w:ascii="Times New Roman" w:hAnsi="Times New Roman" w:cs="Times New Roman"/>
            <w:sz w:val="24"/>
            <w:szCs w:val="24"/>
          </w:rPr>
          <w:delText>obter uma visão do aluno numa determinada matéria</w:delText>
        </w:r>
      </w:del>
      <w:ins w:id="357" w:author="Lucina" w:date="2013-10-29T12:30:00Z">
        <w:r w:rsidR="005D794F">
          <w:rPr>
            <w:rFonts w:ascii="Times New Roman" w:hAnsi="Times New Roman" w:cs="Times New Roman"/>
            <w:sz w:val="24"/>
            <w:szCs w:val="24"/>
          </w:rPr>
          <w:t>pode promover</w:t>
        </w:r>
      </w:ins>
      <w:del w:id="358" w:author="Lucina" w:date="2013-10-29T12:12:00Z">
        <w:r w:rsidR="00D27952" w:rsidRPr="006E4F86" w:rsidDel="00C8699F">
          <w:rPr>
            <w:rFonts w:ascii="Times New Roman" w:hAnsi="Times New Roman" w:cs="Times New Roman"/>
            <w:sz w:val="24"/>
            <w:szCs w:val="24"/>
          </w:rPr>
          <w:delText xml:space="preserve"> dentre uma disciplina. Levando o </w:delText>
        </w:r>
      </w:del>
      <w:del w:id="359" w:author="Lucina" w:date="2013-10-29T12:30:00Z">
        <w:r w:rsidR="00D27952" w:rsidRPr="006E4F86" w:rsidDel="005D794F">
          <w:rPr>
            <w:rFonts w:ascii="Times New Roman" w:hAnsi="Times New Roman" w:cs="Times New Roman"/>
            <w:sz w:val="24"/>
            <w:szCs w:val="24"/>
          </w:rPr>
          <w:delText>professor a</w:delText>
        </w:r>
      </w:del>
      <w:r w:rsidR="00D27952" w:rsidRPr="006E4F86">
        <w:rPr>
          <w:rFonts w:ascii="Times New Roman" w:hAnsi="Times New Roman" w:cs="Times New Roman"/>
          <w:sz w:val="24"/>
          <w:szCs w:val="24"/>
        </w:rPr>
        <w:t xml:space="preserve"> profundas modificações na forma de ensinar, de avaliar e de aprender, </w:t>
      </w:r>
      <w:ins w:id="360" w:author="Lucina" w:date="2013-10-29T12:38:00Z">
        <w:r w:rsidR="007A758E">
          <w:rPr>
            <w:rFonts w:ascii="Times New Roman" w:hAnsi="Times New Roman" w:cs="Times New Roman"/>
            <w:sz w:val="24"/>
            <w:szCs w:val="24"/>
          </w:rPr>
          <w:t>considerando</w:t>
        </w:r>
      </w:ins>
      <w:del w:id="361" w:author="Lucina" w:date="2013-10-29T12:38:00Z">
        <w:r w:rsidR="00D27952" w:rsidRPr="006E4F86" w:rsidDel="007A758E">
          <w:rPr>
            <w:rFonts w:ascii="Times New Roman" w:hAnsi="Times New Roman" w:cs="Times New Roman"/>
            <w:sz w:val="24"/>
            <w:szCs w:val="24"/>
          </w:rPr>
          <w:delText xml:space="preserve">de acordo com </w:delText>
        </w:r>
      </w:del>
      <w:r w:rsidR="00D27952" w:rsidRPr="006E4F86">
        <w:rPr>
          <w:rFonts w:ascii="Times New Roman" w:hAnsi="Times New Roman" w:cs="Times New Roman"/>
          <w:sz w:val="24"/>
          <w:szCs w:val="24"/>
        </w:rPr>
        <w:t>o aprendizado dos alunos.</w:t>
      </w:r>
    </w:p>
    <w:p w:rsidR="00B32A11" w:rsidRDefault="00B32A11" w:rsidP="00B32A11">
      <w:pPr>
        <w:spacing w:after="0" w:line="360" w:lineRule="auto"/>
        <w:ind w:firstLine="708"/>
        <w:jc w:val="both"/>
        <w:rPr>
          <w:ins w:id="362" w:author="Lucina" w:date="2013-10-29T12:13:00Z"/>
          <w:rFonts w:ascii="Times New Roman" w:hAnsi="Times New Roman" w:cs="Times New Roman"/>
          <w:sz w:val="24"/>
          <w:szCs w:val="24"/>
        </w:rPr>
        <w:pPrChange w:id="363" w:author="Lucina" w:date="2013-10-29T12:38:00Z">
          <w:pPr>
            <w:spacing w:after="0" w:line="360" w:lineRule="auto"/>
            <w:ind w:firstLine="284"/>
            <w:jc w:val="both"/>
          </w:pPr>
        </w:pPrChange>
      </w:pPr>
    </w:p>
    <w:p w:rsidR="00D27952" w:rsidDel="002B5F94" w:rsidRDefault="00D27952" w:rsidP="000B59E3">
      <w:pPr>
        <w:spacing w:after="0" w:line="240" w:lineRule="auto"/>
        <w:jc w:val="center"/>
        <w:rPr>
          <w:del w:id="364" w:author="Lucina" w:date="2013-10-29T12:34:00Z"/>
          <w:rFonts w:ascii="Times New Roman" w:hAnsi="Times New Roman" w:cs="Times New Roman"/>
          <w:sz w:val="24"/>
          <w:szCs w:val="24"/>
        </w:rPr>
      </w:pPr>
    </w:p>
    <w:p w:rsidR="00B32A11" w:rsidRDefault="00B32A11" w:rsidP="00B32A11">
      <w:pPr>
        <w:spacing w:after="0" w:line="360" w:lineRule="auto"/>
        <w:ind w:firstLine="284"/>
        <w:jc w:val="both"/>
        <w:rPr>
          <w:ins w:id="365" w:author="Lucina" w:date="2013-10-29T12:34:00Z"/>
          <w:rFonts w:ascii="Times New Roman" w:hAnsi="Times New Roman" w:cs="Times New Roman"/>
          <w:sz w:val="24"/>
          <w:szCs w:val="24"/>
        </w:rPr>
        <w:pPrChange w:id="366" w:author="Lucina" w:date="2013-10-29T12:13:00Z">
          <w:pPr>
            <w:spacing w:after="0" w:line="360" w:lineRule="auto"/>
            <w:jc w:val="both"/>
          </w:pPr>
        </w:pPrChange>
      </w:pPr>
    </w:p>
    <w:p w:rsidR="00A6139D" w:rsidRDefault="00D27952" w:rsidP="000B59E3">
      <w:pPr>
        <w:spacing w:after="0" w:line="240" w:lineRule="auto"/>
        <w:jc w:val="center"/>
        <w:rPr>
          <w:ins w:id="367" w:author="Lucina" w:date="2013-10-29T12:35:00Z"/>
          <w:rFonts w:ascii="Times New Roman" w:hAnsi="Times New Roman" w:cs="Times New Roman"/>
          <w:b/>
          <w:sz w:val="24"/>
          <w:szCs w:val="24"/>
        </w:rPr>
      </w:pPr>
      <w:r w:rsidRPr="006E4F86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2B5F94" w:rsidRPr="006E4F86" w:rsidRDefault="002B5F94" w:rsidP="000B5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E3" w:rsidDel="005D794F" w:rsidRDefault="000B59E3" w:rsidP="000B59E3">
      <w:pPr>
        <w:spacing w:after="0" w:line="240" w:lineRule="auto"/>
        <w:jc w:val="center"/>
        <w:rPr>
          <w:del w:id="368" w:author="Lucina" w:date="2013-10-29T12:28:00Z"/>
          <w:rFonts w:ascii="Times New Roman" w:hAnsi="Times New Roman" w:cs="Times New Roman"/>
          <w:b/>
          <w:sz w:val="24"/>
          <w:szCs w:val="24"/>
        </w:rPr>
      </w:pPr>
    </w:p>
    <w:p w:rsidR="000B59E3" w:rsidRPr="000B59E3" w:rsidDel="002B5F94" w:rsidRDefault="000B59E3" w:rsidP="000B59E3">
      <w:pPr>
        <w:spacing w:after="0" w:line="240" w:lineRule="auto"/>
        <w:jc w:val="center"/>
        <w:rPr>
          <w:del w:id="369" w:author="Lucina" w:date="2013-10-29T12:34:00Z"/>
          <w:rFonts w:ascii="Times New Roman" w:hAnsi="Times New Roman" w:cs="Times New Roman"/>
          <w:b/>
          <w:sz w:val="24"/>
          <w:szCs w:val="24"/>
        </w:rPr>
      </w:pPr>
    </w:p>
    <w:p w:rsidR="00A6139D" w:rsidRDefault="00E25ED9" w:rsidP="000B59E3">
      <w:pPr>
        <w:spacing w:after="0" w:line="240" w:lineRule="auto"/>
        <w:rPr>
          <w:ins w:id="370" w:author="Lucina" w:date="2013-10-29T12:34:00Z"/>
          <w:rFonts w:ascii="Times New Roman" w:hAnsi="Times New Roman" w:cs="Times New Roman"/>
          <w:sz w:val="24"/>
          <w:szCs w:val="24"/>
        </w:rPr>
      </w:pPr>
      <w:r w:rsidRPr="008D2559">
        <w:rPr>
          <w:rFonts w:ascii="Times New Roman" w:hAnsi="Times New Roman" w:cs="Times New Roman"/>
          <w:sz w:val="24"/>
          <w:szCs w:val="24"/>
        </w:rPr>
        <w:t>MOREIRA</w:t>
      </w:r>
      <w:r w:rsidR="00A6139D" w:rsidRPr="008D2559">
        <w:rPr>
          <w:rFonts w:ascii="Times New Roman" w:hAnsi="Times New Roman" w:cs="Times New Roman"/>
          <w:sz w:val="24"/>
          <w:szCs w:val="24"/>
        </w:rPr>
        <w:t>, M.A. e M</w:t>
      </w:r>
      <w:ins w:id="371" w:author="Lucina" w:date="2013-10-29T11:10:00Z">
        <w:r w:rsidR="000524EC">
          <w:rPr>
            <w:rFonts w:ascii="Times New Roman" w:hAnsi="Times New Roman" w:cs="Times New Roman"/>
            <w:sz w:val="24"/>
            <w:szCs w:val="24"/>
          </w:rPr>
          <w:t>ASSONI</w:t>
        </w:r>
      </w:ins>
      <w:del w:id="372" w:author="Lucina" w:date="2013-10-29T11:10:00Z">
        <w:r w:rsidR="00A6139D" w:rsidRPr="008D2559" w:rsidDel="000524EC">
          <w:rPr>
            <w:rFonts w:ascii="Times New Roman" w:hAnsi="Times New Roman" w:cs="Times New Roman"/>
            <w:sz w:val="24"/>
            <w:szCs w:val="24"/>
          </w:rPr>
          <w:delText>assoni</w:delText>
        </w:r>
      </w:del>
      <w:r w:rsidR="00A6139D" w:rsidRPr="008D2559">
        <w:rPr>
          <w:rFonts w:ascii="Times New Roman" w:hAnsi="Times New Roman" w:cs="Times New Roman"/>
          <w:sz w:val="24"/>
          <w:szCs w:val="24"/>
        </w:rPr>
        <w:t xml:space="preserve">, E.F.S. </w:t>
      </w:r>
      <w:r w:rsidR="00A6139D" w:rsidRPr="00E25ED9">
        <w:rPr>
          <w:rFonts w:ascii="Times New Roman" w:hAnsi="Times New Roman" w:cs="Times New Roman"/>
          <w:b/>
          <w:sz w:val="24"/>
          <w:szCs w:val="24"/>
        </w:rPr>
        <w:t>Aprendizagem significativa: a teoria de aprendizagem de David Ausubel</w:t>
      </w:r>
      <w:r w:rsidR="00A6139D" w:rsidRPr="008D255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São Paulo: Centauro Editora, 2º edição</w:t>
      </w:r>
      <w:ins w:id="373" w:author="Lucina" w:date="2013-10-29T12:14:00Z">
        <w:r w:rsidR="00DC7FBE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>2006,cap.3</w:t>
      </w:r>
    </w:p>
    <w:p w:rsidR="002B5F94" w:rsidRDefault="002B5F94" w:rsidP="000B59E3">
      <w:pPr>
        <w:spacing w:after="0" w:line="240" w:lineRule="auto"/>
        <w:rPr>
          <w:ins w:id="374" w:author="Lucina" w:date="2013-10-29T12:34:00Z"/>
          <w:rFonts w:ascii="Times New Roman" w:hAnsi="Times New Roman" w:cs="Times New Roman"/>
          <w:sz w:val="24"/>
          <w:szCs w:val="24"/>
        </w:rPr>
      </w:pPr>
    </w:p>
    <w:p w:rsidR="002B5F94" w:rsidRPr="008D2559" w:rsidDel="002B5F94" w:rsidRDefault="002B5F94" w:rsidP="000B59E3">
      <w:pPr>
        <w:spacing w:after="0" w:line="240" w:lineRule="auto"/>
        <w:rPr>
          <w:del w:id="375" w:author="Lucina" w:date="2013-10-29T12:34:00Z"/>
          <w:rFonts w:ascii="Times New Roman" w:hAnsi="Times New Roman" w:cs="Times New Roman"/>
          <w:sz w:val="24"/>
          <w:szCs w:val="24"/>
        </w:rPr>
      </w:pPr>
    </w:p>
    <w:p w:rsidR="000B59E3" w:rsidDel="005D794F" w:rsidRDefault="000B59E3" w:rsidP="000B59E3">
      <w:pPr>
        <w:spacing w:after="0" w:line="240" w:lineRule="auto"/>
        <w:rPr>
          <w:del w:id="376" w:author="Lucina" w:date="2013-10-29T12:24:00Z"/>
          <w:rFonts w:ascii="Times New Roman" w:hAnsi="Times New Roman" w:cs="Times New Roman"/>
          <w:sz w:val="24"/>
          <w:szCs w:val="24"/>
        </w:rPr>
      </w:pPr>
    </w:p>
    <w:p w:rsidR="000B59E3" w:rsidDel="005D794F" w:rsidRDefault="000B59E3" w:rsidP="000B59E3">
      <w:pPr>
        <w:spacing w:after="0" w:line="240" w:lineRule="auto"/>
        <w:rPr>
          <w:del w:id="377" w:author="Lucina" w:date="2013-10-29T12:24:00Z"/>
          <w:rFonts w:ascii="Times New Roman" w:hAnsi="Times New Roman" w:cs="Times New Roman"/>
          <w:sz w:val="24"/>
          <w:szCs w:val="24"/>
        </w:rPr>
      </w:pPr>
    </w:p>
    <w:p w:rsidR="00D27952" w:rsidRDefault="00E25ED9" w:rsidP="000B59E3">
      <w:pPr>
        <w:spacing w:after="0" w:line="240" w:lineRule="auto"/>
        <w:rPr>
          <w:ins w:id="378" w:author="Lucina" w:date="2013-10-29T12:34:00Z"/>
          <w:rFonts w:ascii="Times New Roman" w:hAnsi="Times New Roman" w:cs="Times New Roman"/>
          <w:sz w:val="24"/>
          <w:szCs w:val="24"/>
        </w:rPr>
      </w:pPr>
      <w:r w:rsidRPr="008D2559">
        <w:rPr>
          <w:rFonts w:ascii="Times New Roman" w:hAnsi="Times New Roman" w:cs="Times New Roman"/>
          <w:sz w:val="24"/>
          <w:szCs w:val="24"/>
        </w:rPr>
        <w:t>FREITAS FILHO</w:t>
      </w:r>
      <w:r w:rsidR="00D27952" w:rsidRPr="008D2559">
        <w:rPr>
          <w:rFonts w:ascii="Times New Roman" w:hAnsi="Times New Roman" w:cs="Times New Roman"/>
          <w:sz w:val="24"/>
          <w:szCs w:val="24"/>
        </w:rPr>
        <w:t>, J.R.</w:t>
      </w:r>
      <w:del w:id="379" w:author="Lucina" w:date="2013-10-29T12:15:00Z">
        <w:r w:rsidR="00D27952" w:rsidRPr="008D2559" w:rsidDel="00DC7FBE">
          <w:rPr>
            <w:rFonts w:ascii="Times New Roman" w:hAnsi="Times New Roman" w:cs="Times New Roman"/>
            <w:sz w:val="24"/>
            <w:szCs w:val="24"/>
          </w:rPr>
          <w:delText xml:space="preserve"> (2007</w:delText>
        </w:r>
        <w:r w:rsidR="00D27952" w:rsidRPr="00E25ED9" w:rsidDel="00DC7FBE">
          <w:rPr>
            <w:rFonts w:ascii="Times New Roman" w:hAnsi="Times New Roman" w:cs="Times New Roman"/>
            <w:b/>
            <w:sz w:val="24"/>
            <w:szCs w:val="24"/>
          </w:rPr>
          <w:delText xml:space="preserve">) </w:delText>
        </w:r>
      </w:del>
      <w:r w:rsidR="00D27952" w:rsidRPr="00E25ED9">
        <w:rPr>
          <w:rFonts w:ascii="Times New Roman" w:hAnsi="Times New Roman" w:cs="Times New Roman"/>
          <w:b/>
          <w:sz w:val="24"/>
          <w:szCs w:val="24"/>
        </w:rPr>
        <w:t>Mapas conceituais: estratégia pedagógica para construção de conceitos na disciplina de química orgânica</w:t>
      </w:r>
      <w:ins w:id="380" w:author="Lucina" w:date="2013-10-29T12:15:00Z">
        <w:r w:rsidR="00DC7FBE">
          <w:rPr>
            <w:rFonts w:ascii="Times New Roman" w:hAnsi="Times New Roman" w:cs="Times New Roman"/>
            <w:b/>
            <w:sz w:val="24"/>
            <w:szCs w:val="24"/>
          </w:rPr>
          <w:t>.</w:t>
        </w:r>
        <w:r w:rsidR="006A12CC" w:rsidRPr="006A12CC">
          <w:rPr>
            <w:rFonts w:ascii="Times New Roman" w:hAnsi="Times New Roman" w:cs="Times New Roman"/>
            <w:sz w:val="24"/>
            <w:szCs w:val="24"/>
            <w:rPrChange w:id="381" w:author="Lucina" w:date="2013-10-29T12:1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2007</w:t>
        </w:r>
      </w:ins>
      <w:r w:rsidR="00D27952" w:rsidRPr="008D25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7952" w:rsidRPr="008D2559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3" w:history="1">
        <w:r w:rsidR="00D27952" w:rsidRPr="008D2559">
          <w:rPr>
            <w:rStyle w:val="Hyperlink"/>
            <w:rFonts w:ascii="Times New Roman" w:hAnsi="Times New Roman" w:cs="Times New Roman"/>
            <w:sz w:val="24"/>
            <w:szCs w:val="24"/>
          </w:rPr>
          <w:t>http://www.cienciasecognicao.org</w:t>
        </w:r>
      </w:hyperlink>
      <w:r w:rsidR="00D27952" w:rsidRPr="008D25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7952" w:rsidRPr="008D2559">
        <w:rPr>
          <w:rFonts w:ascii="Times New Roman" w:hAnsi="Times New Roman" w:cs="Times New Roman"/>
          <w:sz w:val="24"/>
          <w:szCs w:val="24"/>
        </w:rPr>
        <w:t>Acesso em 21/10/13.</w:t>
      </w:r>
    </w:p>
    <w:p w:rsidR="002B5F94" w:rsidRPr="008D2559" w:rsidRDefault="002B5F94" w:rsidP="000B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11" w:rsidRDefault="00B32A11" w:rsidP="00B32A11">
      <w:pPr>
        <w:spacing w:after="0" w:line="240" w:lineRule="auto"/>
        <w:rPr>
          <w:del w:id="382" w:author="Lucina" w:date="2013-10-29T12:24:00Z"/>
          <w:rFonts w:ascii="Times New Roman" w:hAnsi="Times New Roman" w:cs="Times New Roman"/>
          <w:sz w:val="24"/>
          <w:szCs w:val="24"/>
        </w:rPr>
        <w:pPrChange w:id="383" w:author="Lucina" w:date="2013-10-29T12:14:00Z">
          <w:pPr>
            <w:spacing w:after="0" w:line="360" w:lineRule="auto"/>
            <w:jc w:val="both"/>
          </w:pPr>
        </w:pPrChange>
      </w:pPr>
    </w:p>
    <w:p w:rsidR="000B59E3" w:rsidDel="005D794F" w:rsidRDefault="000B59E3" w:rsidP="000B59E3">
      <w:pPr>
        <w:spacing w:after="0" w:line="240" w:lineRule="auto"/>
        <w:rPr>
          <w:del w:id="384" w:author="Lucina" w:date="2013-10-29T12:24:00Z"/>
          <w:rFonts w:ascii="Times New Roman" w:hAnsi="Times New Roman" w:cs="Times New Roman"/>
          <w:sz w:val="24"/>
          <w:szCs w:val="24"/>
        </w:rPr>
      </w:pPr>
    </w:p>
    <w:p w:rsidR="00D27952" w:rsidDel="00DC7FBE" w:rsidRDefault="00E25ED9" w:rsidP="000B59E3">
      <w:pPr>
        <w:spacing w:after="0" w:line="240" w:lineRule="auto"/>
        <w:rPr>
          <w:del w:id="385" w:author="Lucina" w:date="2013-10-29T12:16:00Z"/>
          <w:rFonts w:ascii="Times New Roman" w:hAnsi="Times New Roman" w:cs="Times New Roman"/>
          <w:sz w:val="24"/>
          <w:szCs w:val="24"/>
        </w:rPr>
      </w:pPr>
      <w:r w:rsidRPr="008D2559">
        <w:rPr>
          <w:rFonts w:ascii="Times New Roman" w:hAnsi="Times New Roman" w:cs="Times New Roman"/>
          <w:sz w:val="24"/>
          <w:szCs w:val="24"/>
        </w:rPr>
        <w:t>MOREIRA</w:t>
      </w:r>
      <w:r w:rsidR="005575B3" w:rsidRPr="008D2559">
        <w:rPr>
          <w:rFonts w:ascii="Times New Roman" w:hAnsi="Times New Roman" w:cs="Times New Roman"/>
          <w:sz w:val="24"/>
          <w:szCs w:val="24"/>
        </w:rPr>
        <w:t xml:space="preserve">, M.A. </w:t>
      </w:r>
      <w:del w:id="386" w:author="Lucina" w:date="2013-10-29T12:16:00Z">
        <w:r w:rsidR="005575B3" w:rsidRPr="008D2559" w:rsidDel="00DC7FBE">
          <w:rPr>
            <w:rFonts w:ascii="Times New Roman" w:hAnsi="Times New Roman" w:cs="Times New Roman"/>
            <w:sz w:val="24"/>
            <w:szCs w:val="24"/>
          </w:rPr>
          <w:delText xml:space="preserve">(1997) </w:delText>
        </w:r>
      </w:del>
      <w:r w:rsidR="005575B3" w:rsidRPr="00E25ED9">
        <w:rPr>
          <w:rFonts w:ascii="Times New Roman" w:hAnsi="Times New Roman" w:cs="Times New Roman"/>
          <w:b/>
          <w:sz w:val="24"/>
          <w:szCs w:val="24"/>
        </w:rPr>
        <w:t>Mapas conceituais e aprendizagem significativa</w:t>
      </w:r>
      <w:ins w:id="387" w:author="Lucina" w:date="2013-10-29T12:16:00Z">
        <w:r w:rsidR="00DC7FBE">
          <w:rPr>
            <w:rFonts w:ascii="Times New Roman" w:hAnsi="Times New Roman" w:cs="Times New Roman"/>
            <w:b/>
            <w:sz w:val="24"/>
            <w:szCs w:val="24"/>
          </w:rPr>
          <w:t xml:space="preserve">. </w:t>
        </w:r>
        <w:r w:rsidR="006A12CC" w:rsidRPr="006A12CC">
          <w:rPr>
            <w:rFonts w:ascii="Times New Roman" w:hAnsi="Times New Roman" w:cs="Times New Roman"/>
            <w:sz w:val="24"/>
            <w:szCs w:val="24"/>
            <w:rPrChange w:id="388" w:author="Lucina" w:date="2013-10-29T12:1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1997</w:t>
        </w:r>
      </w:ins>
      <w:r w:rsidR="005575B3" w:rsidRPr="008D2559">
        <w:rPr>
          <w:rFonts w:ascii="Times New Roman" w:hAnsi="Times New Roman" w:cs="Times New Roman"/>
          <w:i/>
          <w:sz w:val="24"/>
          <w:szCs w:val="24"/>
        </w:rPr>
        <w:t>.</w:t>
      </w:r>
      <w:r w:rsidR="005575B3" w:rsidRPr="008D2559">
        <w:rPr>
          <w:rFonts w:ascii="Times New Roman" w:hAnsi="Times New Roman" w:cs="Times New Roman"/>
          <w:sz w:val="24"/>
          <w:szCs w:val="24"/>
        </w:rPr>
        <w:t xml:space="preserve"> Disponível em: </w:t>
      </w:r>
      <w:r w:rsidR="005575B3" w:rsidRPr="008D2559">
        <w:rPr>
          <w:rFonts w:ascii="Times New Roman" w:hAnsi="Times New Roman" w:cs="Times New Roman"/>
          <w:i/>
          <w:sz w:val="24"/>
          <w:szCs w:val="24"/>
        </w:rPr>
        <w:t>&lt;</w:t>
      </w:r>
      <w:hyperlink r:id="rId14" w:history="1">
        <w:r w:rsidR="005575B3" w:rsidRPr="008D2559">
          <w:rPr>
            <w:rStyle w:val="Hyperlink"/>
            <w:rFonts w:ascii="Times New Roman" w:hAnsi="Times New Roman" w:cs="Times New Roman"/>
            <w:sz w:val="24"/>
            <w:szCs w:val="24"/>
          </w:rPr>
          <w:t>http://moreira.if.ufrgs.br</w:t>
        </w:r>
      </w:hyperlink>
      <w:r w:rsidR="005575B3" w:rsidRPr="008D2559">
        <w:rPr>
          <w:rFonts w:ascii="Times New Roman" w:hAnsi="Times New Roman" w:cs="Times New Roman"/>
          <w:sz w:val="24"/>
          <w:szCs w:val="24"/>
        </w:rPr>
        <w:t>&gt;. Acesso em 15/10/13.</w:t>
      </w:r>
    </w:p>
    <w:p w:rsidR="000B59E3" w:rsidDel="00DC7FBE" w:rsidRDefault="000B59E3">
      <w:pPr>
        <w:spacing w:after="0" w:line="240" w:lineRule="auto"/>
        <w:rPr>
          <w:del w:id="389" w:author="Lucina" w:date="2013-10-29T12:14:00Z"/>
          <w:rFonts w:ascii="Times New Roman" w:hAnsi="Times New Roman" w:cs="Times New Roman"/>
          <w:sz w:val="24"/>
          <w:szCs w:val="24"/>
        </w:rPr>
      </w:pPr>
    </w:p>
    <w:p w:rsidR="00B32A11" w:rsidRDefault="00B32A11" w:rsidP="00B32A11">
      <w:pPr>
        <w:spacing w:after="0" w:line="240" w:lineRule="auto"/>
        <w:rPr>
          <w:del w:id="390" w:author="Lucina" w:date="2013-10-29T12:14:00Z"/>
          <w:rFonts w:ascii="Times New Roman" w:hAnsi="Times New Roman" w:cs="Times New Roman"/>
          <w:sz w:val="24"/>
          <w:szCs w:val="24"/>
        </w:rPr>
        <w:pPrChange w:id="391" w:author="Lucina" w:date="2013-10-29T12:14:00Z">
          <w:pPr>
            <w:spacing w:after="0" w:line="360" w:lineRule="auto"/>
            <w:jc w:val="both"/>
          </w:pPr>
        </w:pPrChange>
      </w:pPr>
    </w:p>
    <w:p w:rsidR="00B32A11" w:rsidRDefault="00B32A11" w:rsidP="00B32A11">
      <w:pPr>
        <w:spacing w:after="0" w:line="240" w:lineRule="auto"/>
        <w:rPr>
          <w:del w:id="392" w:author="Lucina" w:date="2013-10-29T12:14:00Z"/>
          <w:rFonts w:ascii="Times New Roman" w:hAnsi="Times New Roman" w:cs="Times New Roman"/>
          <w:i/>
          <w:sz w:val="24"/>
          <w:szCs w:val="24"/>
        </w:rPr>
        <w:pPrChange w:id="393" w:author="Lucina" w:date="2013-10-29T12:14:00Z">
          <w:pPr>
            <w:spacing w:after="0" w:line="360" w:lineRule="auto"/>
            <w:jc w:val="both"/>
          </w:pPr>
        </w:pPrChange>
      </w:pPr>
    </w:p>
    <w:p w:rsidR="00B32A11" w:rsidRDefault="00B32A11" w:rsidP="00B32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pPrChange w:id="394" w:author="Lucina" w:date="2013-10-29T12:14:00Z">
          <w:pPr>
            <w:spacing w:after="0" w:line="360" w:lineRule="auto"/>
            <w:jc w:val="both"/>
          </w:pPr>
        </w:pPrChange>
      </w:pPr>
    </w:p>
    <w:sectPr w:rsidR="00B32A11" w:rsidSect="000B59E3"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AC" w:rsidRDefault="007343AC" w:rsidP="007D3E2D">
      <w:pPr>
        <w:spacing w:after="0" w:line="240" w:lineRule="auto"/>
      </w:pPr>
      <w:r>
        <w:separator/>
      </w:r>
    </w:p>
  </w:endnote>
  <w:endnote w:type="continuationSeparator" w:id="0">
    <w:p w:rsidR="007343AC" w:rsidRDefault="007343AC" w:rsidP="007D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AC" w:rsidRDefault="007343AC" w:rsidP="007D3E2D">
      <w:pPr>
        <w:spacing w:after="0" w:line="240" w:lineRule="auto"/>
      </w:pPr>
      <w:r>
        <w:separator/>
      </w:r>
    </w:p>
  </w:footnote>
  <w:footnote w:type="continuationSeparator" w:id="0">
    <w:p w:rsidR="007343AC" w:rsidRDefault="007343AC" w:rsidP="007D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C95"/>
    <w:multiLevelType w:val="hybridMultilevel"/>
    <w:tmpl w:val="D49C00C2"/>
    <w:lvl w:ilvl="0" w:tplc="E3F23A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421"/>
    <w:multiLevelType w:val="hybridMultilevel"/>
    <w:tmpl w:val="FAAA17B0"/>
    <w:lvl w:ilvl="0" w:tplc="181AF4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2A0F"/>
    <w:multiLevelType w:val="hybridMultilevel"/>
    <w:tmpl w:val="D850EDE8"/>
    <w:lvl w:ilvl="0" w:tplc="3E84D5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2F2"/>
    <w:multiLevelType w:val="hybridMultilevel"/>
    <w:tmpl w:val="383258BE"/>
    <w:lvl w:ilvl="0" w:tplc="8BB642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E77B84"/>
    <w:multiLevelType w:val="hybridMultilevel"/>
    <w:tmpl w:val="066CB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B2301"/>
    <w:multiLevelType w:val="hybridMultilevel"/>
    <w:tmpl w:val="E94CA216"/>
    <w:lvl w:ilvl="0" w:tplc="8418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B0C8C"/>
    <w:multiLevelType w:val="hybridMultilevel"/>
    <w:tmpl w:val="C7D25F4E"/>
    <w:lvl w:ilvl="0" w:tplc="51708E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B79C1"/>
    <w:multiLevelType w:val="hybridMultilevel"/>
    <w:tmpl w:val="1C52C254"/>
    <w:lvl w:ilvl="0" w:tplc="2AEC1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C663A"/>
    <w:multiLevelType w:val="hybridMultilevel"/>
    <w:tmpl w:val="0CFA4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E7230"/>
    <w:multiLevelType w:val="hybridMultilevel"/>
    <w:tmpl w:val="1B4C78A2"/>
    <w:lvl w:ilvl="0" w:tplc="4E687F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012"/>
    <w:rsid w:val="0001700E"/>
    <w:rsid w:val="0004319C"/>
    <w:rsid w:val="000524EC"/>
    <w:rsid w:val="00057D6D"/>
    <w:rsid w:val="00062C92"/>
    <w:rsid w:val="000A7B48"/>
    <w:rsid w:val="000B5217"/>
    <w:rsid w:val="000B59E3"/>
    <w:rsid w:val="001700D4"/>
    <w:rsid w:val="001C6A95"/>
    <w:rsid w:val="001E5A93"/>
    <w:rsid w:val="00263AF3"/>
    <w:rsid w:val="002661DF"/>
    <w:rsid w:val="002B5F94"/>
    <w:rsid w:val="002D4890"/>
    <w:rsid w:val="002F713E"/>
    <w:rsid w:val="0030313A"/>
    <w:rsid w:val="0032315C"/>
    <w:rsid w:val="00366A6B"/>
    <w:rsid w:val="00391569"/>
    <w:rsid w:val="003B155A"/>
    <w:rsid w:val="003B38EB"/>
    <w:rsid w:val="003D3FB6"/>
    <w:rsid w:val="004B443A"/>
    <w:rsid w:val="004C5799"/>
    <w:rsid w:val="005575B3"/>
    <w:rsid w:val="00575C89"/>
    <w:rsid w:val="005A2160"/>
    <w:rsid w:val="005D16FA"/>
    <w:rsid w:val="005D794F"/>
    <w:rsid w:val="005E5003"/>
    <w:rsid w:val="006342EA"/>
    <w:rsid w:val="00640A08"/>
    <w:rsid w:val="006A12CC"/>
    <w:rsid w:val="006E4F86"/>
    <w:rsid w:val="007343AC"/>
    <w:rsid w:val="00744F28"/>
    <w:rsid w:val="00791933"/>
    <w:rsid w:val="007A208A"/>
    <w:rsid w:val="007A758E"/>
    <w:rsid w:val="007D173F"/>
    <w:rsid w:val="007D3E2D"/>
    <w:rsid w:val="00807216"/>
    <w:rsid w:val="00835950"/>
    <w:rsid w:val="00856292"/>
    <w:rsid w:val="008B6C9E"/>
    <w:rsid w:val="008C0052"/>
    <w:rsid w:val="008C2814"/>
    <w:rsid w:val="008D2559"/>
    <w:rsid w:val="008E3A2E"/>
    <w:rsid w:val="00957E9E"/>
    <w:rsid w:val="00A2357F"/>
    <w:rsid w:val="00A3644F"/>
    <w:rsid w:val="00A42FF0"/>
    <w:rsid w:val="00A6139D"/>
    <w:rsid w:val="00AD42C6"/>
    <w:rsid w:val="00B3221C"/>
    <w:rsid w:val="00B32A11"/>
    <w:rsid w:val="00BC64F8"/>
    <w:rsid w:val="00BD04D6"/>
    <w:rsid w:val="00BE1C30"/>
    <w:rsid w:val="00C27962"/>
    <w:rsid w:val="00C43175"/>
    <w:rsid w:val="00C72818"/>
    <w:rsid w:val="00C76BBE"/>
    <w:rsid w:val="00C8699F"/>
    <w:rsid w:val="00CB5CF1"/>
    <w:rsid w:val="00CB63D8"/>
    <w:rsid w:val="00CC1620"/>
    <w:rsid w:val="00CF05E3"/>
    <w:rsid w:val="00D03F2E"/>
    <w:rsid w:val="00D27952"/>
    <w:rsid w:val="00D33055"/>
    <w:rsid w:val="00DC7FBE"/>
    <w:rsid w:val="00E0201F"/>
    <w:rsid w:val="00E05267"/>
    <w:rsid w:val="00E12CF2"/>
    <w:rsid w:val="00E25ED9"/>
    <w:rsid w:val="00E43F59"/>
    <w:rsid w:val="00EA4D9C"/>
    <w:rsid w:val="00EE544E"/>
    <w:rsid w:val="00EF5CCA"/>
    <w:rsid w:val="00F07012"/>
    <w:rsid w:val="00F45F6D"/>
    <w:rsid w:val="00F8471D"/>
    <w:rsid w:val="00F972F1"/>
    <w:rsid w:val="00FA034C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BEF5931-C1B8-40C8-B183-7265574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0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1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7952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0B59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D3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3E2D"/>
  </w:style>
  <w:style w:type="paragraph" w:styleId="Rodap">
    <w:name w:val="footer"/>
    <w:basedOn w:val="Normal"/>
    <w:link w:val="RodapChar"/>
    <w:uiPriority w:val="99"/>
    <w:unhideWhenUsed/>
    <w:rsid w:val="007D3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enciasecognica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oreira.if.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F609-D8A4-427D-BD67-8321106B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1437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Luis Victor Palhano de Sá Braga</cp:lastModifiedBy>
  <cp:revision>11</cp:revision>
  <cp:lastPrinted>2013-10-31T12:35:00Z</cp:lastPrinted>
  <dcterms:created xsi:type="dcterms:W3CDTF">2013-10-29T14:36:00Z</dcterms:created>
  <dcterms:modified xsi:type="dcterms:W3CDTF">2014-07-24T18:16:00Z</dcterms:modified>
</cp:coreProperties>
</file>